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1A5A" w14:textId="328CB25E" w:rsidR="004A4492" w:rsidRDefault="004A4492" w:rsidP="001F6B68">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Art History</w:t>
      </w:r>
    </w:p>
    <w:p w14:paraId="7201205F" w14:textId="7BFB654C" w:rsidR="001F6B68" w:rsidRDefault="001F6B68" w:rsidP="001F6B68">
      <w:pPr>
        <w:rPr>
          <w:rFonts w:ascii="Times New Roman" w:hAnsi="Times New Roman"/>
          <w:b/>
          <w:sz w:val="24"/>
        </w:rPr>
      </w:pPr>
      <w:r>
        <w:rPr>
          <w:rFonts w:ascii="Times New Roman" w:hAnsi="Times New Roman"/>
          <w:b/>
          <w:sz w:val="24"/>
        </w:rPr>
        <w:t>Type department/program mission:</w:t>
      </w:r>
    </w:p>
    <w:p w14:paraId="3043C4AA" w14:textId="77777777" w:rsidR="001F6B68" w:rsidRDefault="001F6B68" w:rsidP="001F6B68">
      <w:pPr>
        <w:pStyle w:val="NoSpacing"/>
        <w:rPr>
          <w:rFonts w:ascii="Times New Roman" w:hAnsi="Times New Roman"/>
          <w:iCs/>
          <w:sz w:val="24"/>
          <w:szCs w:val="24"/>
        </w:rPr>
      </w:pPr>
      <w:r>
        <w:rPr>
          <w:rFonts w:ascii="Times New Roman" w:hAnsi="Times New Roman"/>
          <w:iCs/>
          <w:sz w:val="24"/>
          <w:szCs w:val="24"/>
        </w:rPr>
        <w:t>T</w:t>
      </w:r>
      <w:r w:rsidRPr="009A37C3">
        <w:rPr>
          <w:rFonts w:ascii="Times New Roman" w:hAnsi="Times New Roman"/>
          <w:iCs/>
          <w:sz w:val="24"/>
          <w:szCs w:val="24"/>
        </w:rPr>
        <w:t xml:space="preserve">he Art History program at Stern College for Women </w:t>
      </w:r>
      <w:r>
        <w:rPr>
          <w:rFonts w:ascii="Times New Roman" w:hAnsi="Times New Roman"/>
          <w:iCs/>
          <w:sz w:val="24"/>
          <w:szCs w:val="24"/>
        </w:rPr>
        <w:t>provides</w:t>
      </w:r>
      <w:r w:rsidRPr="009A37C3">
        <w:rPr>
          <w:rFonts w:ascii="Times New Roman" w:hAnsi="Times New Roman"/>
          <w:iCs/>
          <w:sz w:val="24"/>
          <w:szCs w:val="24"/>
        </w:rPr>
        <w:t xml:space="preserve"> students </w:t>
      </w:r>
      <w:r>
        <w:rPr>
          <w:rFonts w:ascii="Times New Roman" w:hAnsi="Times New Roman"/>
          <w:iCs/>
          <w:sz w:val="24"/>
          <w:szCs w:val="24"/>
        </w:rPr>
        <w:t>with a rich</w:t>
      </w:r>
      <w:r w:rsidRPr="009A37C3">
        <w:rPr>
          <w:rFonts w:ascii="Times New Roman" w:hAnsi="Times New Roman"/>
          <w:iCs/>
          <w:sz w:val="24"/>
          <w:szCs w:val="24"/>
        </w:rPr>
        <w:t xml:space="preserve"> understand</w:t>
      </w:r>
      <w:r>
        <w:rPr>
          <w:rFonts w:ascii="Times New Roman" w:hAnsi="Times New Roman"/>
          <w:iCs/>
          <w:sz w:val="24"/>
          <w:szCs w:val="24"/>
        </w:rPr>
        <w:t>ing</w:t>
      </w:r>
      <w:r w:rsidRPr="009A37C3">
        <w:rPr>
          <w:rFonts w:ascii="Times New Roman" w:hAnsi="Times New Roman"/>
          <w:iCs/>
          <w:sz w:val="24"/>
          <w:szCs w:val="24"/>
        </w:rPr>
        <w:t xml:space="preserve"> </w:t>
      </w:r>
      <w:r>
        <w:rPr>
          <w:rFonts w:ascii="Times New Roman" w:hAnsi="Times New Roman"/>
          <w:iCs/>
          <w:sz w:val="24"/>
          <w:szCs w:val="24"/>
        </w:rPr>
        <w:t xml:space="preserve">of </w:t>
      </w:r>
      <w:r w:rsidRPr="009A37C3">
        <w:rPr>
          <w:rFonts w:ascii="Times New Roman" w:hAnsi="Times New Roman"/>
          <w:iCs/>
          <w:sz w:val="24"/>
          <w:szCs w:val="24"/>
        </w:rPr>
        <w:t xml:space="preserve">the </w:t>
      </w:r>
      <w:r>
        <w:rPr>
          <w:rFonts w:ascii="Times New Roman" w:hAnsi="Times New Roman"/>
          <w:iCs/>
          <w:sz w:val="24"/>
          <w:szCs w:val="24"/>
        </w:rPr>
        <w:t>character, meanings and purposes</w:t>
      </w:r>
      <w:r w:rsidRPr="009A37C3">
        <w:rPr>
          <w:rFonts w:ascii="Times New Roman" w:hAnsi="Times New Roman"/>
          <w:iCs/>
          <w:sz w:val="24"/>
          <w:szCs w:val="24"/>
        </w:rPr>
        <w:t xml:space="preserve"> of the visual arts, including their historic development, </w:t>
      </w:r>
      <w:r>
        <w:rPr>
          <w:rFonts w:ascii="Times New Roman" w:hAnsi="Times New Roman"/>
          <w:iCs/>
          <w:sz w:val="24"/>
          <w:szCs w:val="24"/>
        </w:rPr>
        <w:t xml:space="preserve">creative processes, </w:t>
      </w:r>
      <w:r w:rsidRPr="009A37C3">
        <w:rPr>
          <w:rFonts w:ascii="Times New Roman" w:hAnsi="Times New Roman"/>
          <w:iCs/>
          <w:sz w:val="24"/>
          <w:szCs w:val="24"/>
        </w:rPr>
        <w:t>roles in society, and relationships to other humanistic disciplines.</w:t>
      </w:r>
      <w:r>
        <w:rPr>
          <w:rFonts w:ascii="Times New Roman" w:hAnsi="Times New Roman"/>
          <w:iCs/>
          <w:sz w:val="24"/>
          <w:szCs w:val="24"/>
        </w:rPr>
        <w:t xml:space="preserve">  The Art History program engages students through rigorous and critical analysis and interpretation of art from across history and the world.  The program enriches students’ capacity to appreciate and understand world culture and provides them with skills for their development as professionals and as human beings.</w:t>
      </w:r>
    </w:p>
    <w:p w14:paraId="79353041" w14:textId="12310DF1" w:rsidR="001F6B68" w:rsidRPr="00756AB3" w:rsidRDefault="001F6B68" w:rsidP="001F6B68">
      <w:pPr>
        <w:rPr>
          <w:rFonts w:ascii="Times New Roman" w:hAnsi="Times New Roman"/>
          <w:sz w:val="24"/>
        </w:rPr>
      </w:pPr>
      <w:r w:rsidRPr="00B83FF9">
        <w:rPr>
          <w:rFonts w:ascii="Times New Roman" w:hAnsi="Times New Roman"/>
          <w:sz w:val="24"/>
        </w:rPr>
        <w:t xml:space="preserve"> </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30"/>
        <w:gridCol w:w="630"/>
        <w:gridCol w:w="630"/>
        <w:gridCol w:w="555"/>
        <w:gridCol w:w="75"/>
        <w:gridCol w:w="630"/>
        <w:gridCol w:w="630"/>
        <w:gridCol w:w="1110"/>
        <w:gridCol w:w="1110"/>
        <w:gridCol w:w="630"/>
        <w:gridCol w:w="630"/>
        <w:gridCol w:w="615"/>
        <w:gridCol w:w="95"/>
      </w:tblGrid>
      <w:tr w:rsidR="001F6B68" w:rsidRPr="00DA6F9C" w14:paraId="02B439D8" w14:textId="77777777" w:rsidTr="004A4492">
        <w:trPr>
          <w:gridAfter w:val="1"/>
          <w:wAfter w:w="51" w:type="pct"/>
        </w:trPr>
        <w:tc>
          <w:tcPr>
            <w:tcW w:w="2475" w:type="pct"/>
            <w:gridSpan w:val="5"/>
          </w:tcPr>
          <w:p w14:paraId="08892906" w14:textId="77777777" w:rsidR="001F6B68" w:rsidRPr="00DA6F9C" w:rsidRDefault="001F6B68" w:rsidP="004658E4">
            <w:pPr>
              <w:spacing w:after="0" w:line="240" w:lineRule="auto"/>
              <w:rPr>
                <w:rFonts w:ascii="Times New Roman" w:hAnsi="Times New Roman"/>
                <w:b/>
                <w:sz w:val="24"/>
                <w:szCs w:val="24"/>
              </w:rPr>
            </w:pPr>
            <w:r w:rsidRPr="00DA6F9C">
              <w:rPr>
                <w:rFonts w:ascii="Times New Roman" w:hAnsi="Times New Roman"/>
                <w:b/>
                <w:sz w:val="24"/>
                <w:szCs w:val="24"/>
              </w:rPr>
              <w:t>Department/Program Goal</w:t>
            </w:r>
          </w:p>
        </w:tc>
        <w:tc>
          <w:tcPr>
            <w:tcW w:w="2475" w:type="pct"/>
            <w:gridSpan w:val="8"/>
          </w:tcPr>
          <w:p w14:paraId="10F784F4" w14:textId="77777777" w:rsidR="001F6B68" w:rsidRPr="00DA6F9C" w:rsidRDefault="001F6B68" w:rsidP="004658E4">
            <w:pPr>
              <w:spacing w:after="0" w:line="240" w:lineRule="auto"/>
              <w:rPr>
                <w:rFonts w:ascii="Times New Roman" w:hAnsi="Times New Roman"/>
                <w:b/>
                <w:sz w:val="24"/>
                <w:szCs w:val="24"/>
              </w:rPr>
            </w:pPr>
            <w:r w:rsidRPr="00DA6F9C">
              <w:rPr>
                <w:rFonts w:ascii="Times New Roman" w:hAnsi="Times New Roman"/>
                <w:b/>
                <w:sz w:val="24"/>
                <w:szCs w:val="24"/>
              </w:rPr>
              <w:t>Objectives</w:t>
            </w:r>
          </w:p>
        </w:tc>
      </w:tr>
      <w:tr w:rsidR="001F6B68" w:rsidRPr="00DA6F9C" w14:paraId="241F0FDB" w14:textId="77777777" w:rsidTr="004A4492">
        <w:trPr>
          <w:gridAfter w:val="1"/>
          <w:wAfter w:w="51" w:type="pct"/>
        </w:trPr>
        <w:tc>
          <w:tcPr>
            <w:tcW w:w="2475" w:type="pct"/>
            <w:gridSpan w:val="5"/>
            <w:vMerge w:val="restart"/>
          </w:tcPr>
          <w:p w14:paraId="571BC598"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1.</w:t>
            </w:r>
            <w:r>
              <w:rPr>
                <w:rFonts w:ascii="Times New Roman" w:hAnsi="Times New Roman"/>
                <w:sz w:val="24"/>
                <w:szCs w:val="24"/>
              </w:rPr>
              <w:t xml:space="preserve"> Students will be able </w:t>
            </w:r>
            <w:r>
              <w:rPr>
                <w:rFonts w:ascii="Times New Roman" w:hAnsi="Times New Roman"/>
                <w:sz w:val="24"/>
              </w:rPr>
              <w:t>to develop a familiarity with a wide range of artistic objects, monuments and movements within the Western and non-Western traditions</w:t>
            </w:r>
          </w:p>
        </w:tc>
        <w:tc>
          <w:tcPr>
            <w:tcW w:w="2475" w:type="pct"/>
            <w:gridSpan w:val="8"/>
          </w:tcPr>
          <w:p w14:paraId="5F7845EA"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a.</w:t>
            </w:r>
            <w:r>
              <w:rPr>
                <w:rFonts w:ascii="Times New Roman" w:hAnsi="Times New Roman"/>
                <w:sz w:val="24"/>
                <w:szCs w:val="24"/>
              </w:rPr>
              <w:t xml:space="preserve"> Students will be able to classify types of works by their stylistic traits</w:t>
            </w:r>
          </w:p>
        </w:tc>
      </w:tr>
      <w:tr w:rsidR="001F6B68" w:rsidRPr="00DA6F9C" w14:paraId="6FFC54F9" w14:textId="77777777" w:rsidTr="004A4492">
        <w:trPr>
          <w:gridAfter w:val="1"/>
          <w:wAfter w:w="51" w:type="pct"/>
        </w:trPr>
        <w:tc>
          <w:tcPr>
            <w:tcW w:w="2475" w:type="pct"/>
            <w:gridSpan w:val="5"/>
            <w:vMerge/>
          </w:tcPr>
          <w:p w14:paraId="56B002F9" w14:textId="77777777" w:rsidR="001F6B68" w:rsidRPr="00DA6F9C" w:rsidRDefault="001F6B68" w:rsidP="004658E4">
            <w:pPr>
              <w:spacing w:after="0" w:line="240" w:lineRule="auto"/>
              <w:rPr>
                <w:rFonts w:ascii="Times New Roman" w:hAnsi="Times New Roman"/>
                <w:sz w:val="24"/>
                <w:szCs w:val="24"/>
              </w:rPr>
            </w:pPr>
          </w:p>
        </w:tc>
        <w:tc>
          <w:tcPr>
            <w:tcW w:w="2475" w:type="pct"/>
            <w:gridSpan w:val="8"/>
          </w:tcPr>
          <w:p w14:paraId="396EF00F"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b.</w:t>
            </w:r>
            <w:r>
              <w:rPr>
                <w:rFonts w:ascii="Times New Roman" w:hAnsi="Times New Roman"/>
                <w:sz w:val="24"/>
                <w:szCs w:val="24"/>
              </w:rPr>
              <w:t xml:space="preserve"> Students will be able to associate works of art with their respective cultures and eras </w:t>
            </w:r>
          </w:p>
        </w:tc>
      </w:tr>
      <w:tr w:rsidR="001F6B68" w:rsidRPr="00DA6F9C" w14:paraId="01E1196C" w14:textId="77777777" w:rsidTr="004A4492">
        <w:trPr>
          <w:gridAfter w:val="1"/>
          <w:wAfter w:w="51" w:type="pct"/>
        </w:trPr>
        <w:tc>
          <w:tcPr>
            <w:tcW w:w="2475" w:type="pct"/>
            <w:gridSpan w:val="5"/>
            <w:vMerge/>
          </w:tcPr>
          <w:p w14:paraId="3E54D961" w14:textId="77777777" w:rsidR="001F6B68" w:rsidRPr="00DA6F9C" w:rsidRDefault="001F6B68" w:rsidP="004658E4">
            <w:pPr>
              <w:spacing w:after="0" w:line="240" w:lineRule="auto"/>
              <w:rPr>
                <w:rFonts w:ascii="Times New Roman" w:hAnsi="Times New Roman"/>
                <w:sz w:val="24"/>
                <w:szCs w:val="24"/>
              </w:rPr>
            </w:pPr>
          </w:p>
        </w:tc>
        <w:tc>
          <w:tcPr>
            <w:tcW w:w="2475" w:type="pct"/>
            <w:gridSpan w:val="8"/>
          </w:tcPr>
          <w:p w14:paraId="58244111"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c.</w:t>
            </w:r>
            <w:r>
              <w:rPr>
                <w:rFonts w:ascii="Times New Roman" w:hAnsi="Times New Roman"/>
                <w:sz w:val="24"/>
                <w:szCs w:val="24"/>
              </w:rPr>
              <w:t xml:space="preserve"> Students will be able to recognize key works in the history of art  </w:t>
            </w:r>
          </w:p>
        </w:tc>
      </w:tr>
      <w:tr w:rsidR="001F6B68" w:rsidRPr="00DA6F9C" w14:paraId="305B2E4F" w14:textId="77777777" w:rsidTr="004A4492">
        <w:trPr>
          <w:gridAfter w:val="1"/>
          <w:wAfter w:w="51" w:type="pct"/>
        </w:trPr>
        <w:tc>
          <w:tcPr>
            <w:tcW w:w="2475" w:type="pct"/>
            <w:gridSpan w:val="5"/>
            <w:vMerge w:val="restart"/>
          </w:tcPr>
          <w:p w14:paraId="3398FB75"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2.</w:t>
            </w:r>
            <w:r>
              <w:rPr>
                <w:rFonts w:ascii="Times New Roman" w:hAnsi="Times New Roman"/>
                <w:sz w:val="24"/>
                <w:szCs w:val="24"/>
              </w:rPr>
              <w:t xml:space="preserve"> Students will be able </w:t>
            </w:r>
            <w:r>
              <w:rPr>
                <w:rFonts w:ascii="Times New Roman" w:hAnsi="Times New Roman"/>
                <w:sz w:val="24"/>
              </w:rPr>
              <w:t>to develop a fluency in the visual characterization of works of art and to analyze the formal properties of works of art with sensitivity and attention to process and artistic intent</w:t>
            </w:r>
          </w:p>
        </w:tc>
        <w:tc>
          <w:tcPr>
            <w:tcW w:w="2475" w:type="pct"/>
            <w:gridSpan w:val="8"/>
          </w:tcPr>
          <w:p w14:paraId="0EF38C54"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a.</w:t>
            </w:r>
            <w:r>
              <w:rPr>
                <w:rFonts w:ascii="Times New Roman" w:hAnsi="Times New Roman"/>
                <w:sz w:val="24"/>
                <w:szCs w:val="24"/>
              </w:rPr>
              <w:t xml:space="preserve"> Students will be able to describe the formal properties of works of art</w:t>
            </w:r>
          </w:p>
        </w:tc>
      </w:tr>
      <w:tr w:rsidR="001F6B68" w:rsidRPr="00DA6F9C" w14:paraId="24143012" w14:textId="77777777" w:rsidTr="004A4492">
        <w:trPr>
          <w:gridAfter w:val="1"/>
          <w:wAfter w:w="51" w:type="pct"/>
        </w:trPr>
        <w:tc>
          <w:tcPr>
            <w:tcW w:w="2475" w:type="pct"/>
            <w:gridSpan w:val="5"/>
            <w:vMerge/>
          </w:tcPr>
          <w:p w14:paraId="350C6497" w14:textId="77777777" w:rsidR="001F6B68" w:rsidRPr="00DA6F9C" w:rsidRDefault="001F6B68" w:rsidP="004658E4">
            <w:pPr>
              <w:spacing w:after="0" w:line="240" w:lineRule="auto"/>
              <w:rPr>
                <w:rFonts w:ascii="Times New Roman" w:hAnsi="Times New Roman"/>
                <w:sz w:val="24"/>
                <w:szCs w:val="24"/>
              </w:rPr>
            </w:pPr>
          </w:p>
        </w:tc>
        <w:tc>
          <w:tcPr>
            <w:tcW w:w="2475" w:type="pct"/>
            <w:gridSpan w:val="8"/>
          </w:tcPr>
          <w:p w14:paraId="377BD12B"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b.</w:t>
            </w:r>
            <w:r>
              <w:rPr>
                <w:rFonts w:ascii="Times New Roman" w:hAnsi="Times New Roman"/>
                <w:sz w:val="24"/>
                <w:szCs w:val="24"/>
              </w:rPr>
              <w:t xml:space="preserve"> Students will be able to analyze the compositional character and key traits of works of art</w:t>
            </w:r>
          </w:p>
        </w:tc>
      </w:tr>
      <w:tr w:rsidR="001F6B68" w:rsidRPr="00DA6F9C" w14:paraId="768D6F31" w14:textId="77777777" w:rsidTr="004A4492">
        <w:trPr>
          <w:gridAfter w:val="1"/>
          <w:wAfter w:w="51" w:type="pct"/>
        </w:trPr>
        <w:tc>
          <w:tcPr>
            <w:tcW w:w="2475" w:type="pct"/>
            <w:gridSpan w:val="5"/>
            <w:vMerge/>
          </w:tcPr>
          <w:p w14:paraId="3584E706" w14:textId="77777777" w:rsidR="001F6B68" w:rsidRPr="00DA6F9C" w:rsidRDefault="001F6B68" w:rsidP="004658E4">
            <w:pPr>
              <w:spacing w:after="0" w:line="240" w:lineRule="auto"/>
              <w:rPr>
                <w:rFonts w:ascii="Times New Roman" w:hAnsi="Times New Roman"/>
                <w:sz w:val="24"/>
                <w:szCs w:val="24"/>
              </w:rPr>
            </w:pPr>
          </w:p>
        </w:tc>
        <w:tc>
          <w:tcPr>
            <w:tcW w:w="2475" w:type="pct"/>
            <w:gridSpan w:val="8"/>
          </w:tcPr>
          <w:p w14:paraId="469FABC5"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c.</w:t>
            </w:r>
            <w:r>
              <w:rPr>
                <w:rFonts w:ascii="Times New Roman" w:hAnsi="Times New Roman"/>
                <w:sz w:val="24"/>
                <w:szCs w:val="24"/>
              </w:rPr>
              <w:t xml:space="preserve"> Students will be able to characterize and distinguish between works of distinct media and process</w:t>
            </w:r>
          </w:p>
        </w:tc>
      </w:tr>
      <w:tr w:rsidR="001F6B68" w:rsidRPr="00DA6F9C" w14:paraId="23E93A58" w14:textId="77777777" w:rsidTr="004A4492">
        <w:trPr>
          <w:gridAfter w:val="1"/>
          <w:wAfter w:w="51" w:type="pct"/>
        </w:trPr>
        <w:tc>
          <w:tcPr>
            <w:tcW w:w="2475" w:type="pct"/>
            <w:gridSpan w:val="5"/>
            <w:vMerge w:val="restart"/>
          </w:tcPr>
          <w:p w14:paraId="2AEFA7B5"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3.</w:t>
            </w:r>
            <w:r>
              <w:rPr>
                <w:rFonts w:ascii="Times New Roman" w:hAnsi="Times New Roman"/>
                <w:sz w:val="24"/>
                <w:szCs w:val="24"/>
              </w:rPr>
              <w:t xml:space="preserve">Students will be able </w:t>
            </w:r>
            <w:r>
              <w:rPr>
                <w:rFonts w:ascii="Times New Roman" w:hAnsi="Times New Roman"/>
                <w:sz w:val="24"/>
              </w:rPr>
              <w:t>to connect works of art to their broader social, historical and cultural context and to recognize unifying principles and themes within the works of distinct eras and civilizations</w:t>
            </w:r>
          </w:p>
        </w:tc>
        <w:tc>
          <w:tcPr>
            <w:tcW w:w="2475" w:type="pct"/>
            <w:gridSpan w:val="8"/>
          </w:tcPr>
          <w:p w14:paraId="47019CCD"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a.</w:t>
            </w:r>
            <w:r>
              <w:rPr>
                <w:rFonts w:ascii="Times New Roman" w:hAnsi="Times New Roman"/>
                <w:sz w:val="24"/>
                <w:szCs w:val="24"/>
              </w:rPr>
              <w:t xml:space="preserve"> Students will be able to assess the meaning of works of art</w:t>
            </w:r>
          </w:p>
        </w:tc>
      </w:tr>
      <w:tr w:rsidR="001F6B68" w:rsidRPr="00DA6F9C" w14:paraId="2F8D586B" w14:textId="77777777" w:rsidTr="004A4492">
        <w:trPr>
          <w:gridAfter w:val="1"/>
          <w:wAfter w:w="51" w:type="pct"/>
        </w:trPr>
        <w:tc>
          <w:tcPr>
            <w:tcW w:w="2475" w:type="pct"/>
            <w:gridSpan w:val="5"/>
            <w:vMerge/>
          </w:tcPr>
          <w:p w14:paraId="456FFB97" w14:textId="77777777" w:rsidR="001F6B68" w:rsidRPr="00DA6F9C" w:rsidRDefault="001F6B68" w:rsidP="004658E4">
            <w:pPr>
              <w:spacing w:after="0" w:line="240" w:lineRule="auto"/>
              <w:rPr>
                <w:rFonts w:ascii="Times New Roman" w:hAnsi="Times New Roman"/>
                <w:sz w:val="24"/>
                <w:szCs w:val="24"/>
              </w:rPr>
            </w:pPr>
          </w:p>
        </w:tc>
        <w:tc>
          <w:tcPr>
            <w:tcW w:w="2475" w:type="pct"/>
            <w:gridSpan w:val="8"/>
          </w:tcPr>
          <w:p w14:paraId="74139D7A"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b.</w:t>
            </w:r>
            <w:r>
              <w:rPr>
                <w:rFonts w:ascii="Times New Roman" w:hAnsi="Times New Roman"/>
                <w:sz w:val="24"/>
                <w:szCs w:val="24"/>
              </w:rPr>
              <w:t xml:space="preserve"> Students will be able to relate visual forms to cultural traits and properties</w:t>
            </w:r>
          </w:p>
        </w:tc>
      </w:tr>
      <w:tr w:rsidR="001F6B68" w:rsidRPr="00DA6F9C" w14:paraId="42C5BFC3" w14:textId="77777777" w:rsidTr="004A4492">
        <w:trPr>
          <w:gridAfter w:val="1"/>
          <w:wAfter w:w="51" w:type="pct"/>
        </w:trPr>
        <w:tc>
          <w:tcPr>
            <w:tcW w:w="2475" w:type="pct"/>
            <w:gridSpan w:val="5"/>
            <w:vMerge/>
          </w:tcPr>
          <w:p w14:paraId="5C85C787" w14:textId="77777777" w:rsidR="001F6B68" w:rsidRPr="00DA6F9C" w:rsidRDefault="001F6B68" w:rsidP="004658E4">
            <w:pPr>
              <w:spacing w:after="0" w:line="240" w:lineRule="auto"/>
              <w:rPr>
                <w:rFonts w:ascii="Times New Roman" w:hAnsi="Times New Roman"/>
                <w:sz w:val="24"/>
                <w:szCs w:val="24"/>
              </w:rPr>
            </w:pPr>
          </w:p>
        </w:tc>
        <w:tc>
          <w:tcPr>
            <w:tcW w:w="2475" w:type="pct"/>
            <w:gridSpan w:val="8"/>
          </w:tcPr>
          <w:p w14:paraId="13446AE6"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c.</w:t>
            </w:r>
            <w:r>
              <w:rPr>
                <w:rFonts w:ascii="Times New Roman" w:hAnsi="Times New Roman"/>
                <w:sz w:val="24"/>
                <w:szCs w:val="24"/>
              </w:rPr>
              <w:t xml:space="preserve"> Students will be able to examine cultures through their artistic character</w:t>
            </w:r>
          </w:p>
        </w:tc>
      </w:tr>
      <w:tr w:rsidR="001F6B68" w:rsidRPr="00DA6F9C" w14:paraId="49562F73" w14:textId="77777777" w:rsidTr="004A4492">
        <w:trPr>
          <w:gridAfter w:val="1"/>
          <w:wAfter w:w="51" w:type="pct"/>
        </w:trPr>
        <w:tc>
          <w:tcPr>
            <w:tcW w:w="2475" w:type="pct"/>
            <w:gridSpan w:val="5"/>
            <w:vMerge w:val="restart"/>
          </w:tcPr>
          <w:p w14:paraId="375A7D3F"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4.</w:t>
            </w:r>
            <w:r>
              <w:rPr>
                <w:rFonts w:ascii="Times New Roman" w:hAnsi="Times New Roman"/>
                <w:sz w:val="24"/>
                <w:szCs w:val="24"/>
              </w:rPr>
              <w:t xml:space="preserve"> Students will be able </w:t>
            </w:r>
            <w:r>
              <w:rPr>
                <w:rFonts w:ascii="Times New Roman" w:hAnsi="Times New Roman"/>
                <w:sz w:val="24"/>
              </w:rPr>
              <w:t>to engage with a diverse range of interpretations around works of art, to critically assess scholarly interpretations of works of art and to appreciate their methodological approaches</w:t>
            </w:r>
          </w:p>
        </w:tc>
        <w:tc>
          <w:tcPr>
            <w:tcW w:w="2475" w:type="pct"/>
            <w:gridSpan w:val="8"/>
          </w:tcPr>
          <w:p w14:paraId="2583B8D3"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a.</w:t>
            </w:r>
            <w:r>
              <w:rPr>
                <w:rFonts w:ascii="Times New Roman" w:hAnsi="Times New Roman"/>
                <w:sz w:val="24"/>
                <w:szCs w:val="24"/>
              </w:rPr>
              <w:t xml:space="preserve"> Students will be able to assess critical interpretations of works of art</w:t>
            </w:r>
          </w:p>
        </w:tc>
      </w:tr>
      <w:tr w:rsidR="001F6B68" w:rsidRPr="00DA6F9C" w14:paraId="452314A4" w14:textId="77777777" w:rsidTr="004A4492">
        <w:trPr>
          <w:gridAfter w:val="1"/>
          <w:wAfter w:w="51" w:type="pct"/>
        </w:trPr>
        <w:tc>
          <w:tcPr>
            <w:tcW w:w="2475" w:type="pct"/>
            <w:gridSpan w:val="5"/>
            <w:vMerge/>
          </w:tcPr>
          <w:p w14:paraId="0A671C7B" w14:textId="77777777" w:rsidR="001F6B68" w:rsidRPr="00DA6F9C" w:rsidRDefault="001F6B68" w:rsidP="004658E4">
            <w:pPr>
              <w:spacing w:after="0" w:line="240" w:lineRule="auto"/>
              <w:rPr>
                <w:rFonts w:ascii="Times New Roman" w:hAnsi="Times New Roman"/>
                <w:sz w:val="24"/>
                <w:szCs w:val="24"/>
              </w:rPr>
            </w:pPr>
          </w:p>
        </w:tc>
        <w:tc>
          <w:tcPr>
            <w:tcW w:w="2475" w:type="pct"/>
            <w:gridSpan w:val="8"/>
          </w:tcPr>
          <w:p w14:paraId="30BC5C06"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b.</w:t>
            </w:r>
            <w:r>
              <w:rPr>
                <w:rFonts w:ascii="Times New Roman" w:hAnsi="Times New Roman"/>
                <w:sz w:val="24"/>
                <w:szCs w:val="24"/>
              </w:rPr>
              <w:t xml:space="preserve"> Students will be able to analyze works from different critical vantage points</w:t>
            </w:r>
          </w:p>
        </w:tc>
      </w:tr>
      <w:tr w:rsidR="001F6B68" w:rsidRPr="00DA6F9C" w14:paraId="295E4083" w14:textId="77777777" w:rsidTr="004A4492">
        <w:trPr>
          <w:gridAfter w:val="1"/>
          <w:wAfter w:w="51" w:type="pct"/>
        </w:trPr>
        <w:tc>
          <w:tcPr>
            <w:tcW w:w="2475" w:type="pct"/>
            <w:gridSpan w:val="5"/>
            <w:vMerge/>
          </w:tcPr>
          <w:p w14:paraId="6DDBB5D6" w14:textId="77777777" w:rsidR="001F6B68" w:rsidRPr="00DA6F9C" w:rsidRDefault="001F6B68" w:rsidP="004658E4">
            <w:pPr>
              <w:spacing w:after="0" w:line="240" w:lineRule="auto"/>
              <w:rPr>
                <w:rFonts w:ascii="Times New Roman" w:hAnsi="Times New Roman"/>
                <w:sz w:val="24"/>
                <w:szCs w:val="24"/>
              </w:rPr>
            </w:pPr>
          </w:p>
        </w:tc>
        <w:tc>
          <w:tcPr>
            <w:tcW w:w="2475" w:type="pct"/>
            <w:gridSpan w:val="8"/>
          </w:tcPr>
          <w:p w14:paraId="20DBBFEA"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c.</w:t>
            </w:r>
            <w:r>
              <w:rPr>
                <w:rFonts w:ascii="Times New Roman" w:hAnsi="Times New Roman"/>
                <w:sz w:val="24"/>
                <w:szCs w:val="24"/>
              </w:rPr>
              <w:t xml:space="preserve"> Students will be able to classify interpretations of art according to their critical methodologies </w:t>
            </w:r>
          </w:p>
        </w:tc>
      </w:tr>
      <w:tr w:rsidR="001F6B68" w:rsidRPr="00DA6F9C" w14:paraId="5CA184BF" w14:textId="77777777" w:rsidTr="004A4492">
        <w:trPr>
          <w:gridAfter w:val="1"/>
          <w:wAfter w:w="51" w:type="pct"/>
        </w:trPr>
        <w:tc>
          <w:tcPr>
            <w:tcW w:w="2475" w:type="pct"/>
            <w:gridSpan w:val="5"/>
            <w:vMerge w:val="restart"/>
          </w:tcPr>
          <w:p w14:paraId="1FDDA687"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5.</w:t>
            </w:r>
            <w:r>
              <w:rPr>
                <w:rFonts w:ascii="Times New Roman" w:hAnsi="Times New Roman"/>
                <w:sz w:val="24"/>
                <w:szCs w:val="24"/>
              </w:rPr>
              <w:t xml:space="preserve"> Students will be able </w:t>
            </w:r>
            <w:r>
              <w:rPr>
                <w:rFonts w:ascii="Times New Roman" w:hAnsi="Times New Roman"/>
                <w:sz w:val="24"/>
              </w:rPr>
              <w:t>to cultivate a richer and deeper appreciation for the human condition and its greatest manifestations through exposure to and study of art’s historical development</w:t>
            </w:r>
          </w:p>
        </w:tc>
        <w:tc>
          <w:tcPr>
            <w:tcW w:w="2475" w:type="pct"/>
            <w:gridSpan w:val="8"/>
          </w:tcPr>
          <w:p w14:paraId="154A40B8"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a.</w:t>
            </w:r>
            <w:r>
              <w:rPr>
                <w:rFonts w:ascii="Times New Roman" w:hAnsi="Times New Roman"/>
                <w:sz w:val="24"/>
                <w:szCs w:val="24"/>
              </w:rPr>
              <w:t xml:space="preserve"> Students will be able to appreciate the motivations and impulses behind artistic creations</w:t>
            </w:r>
          </w:p>
        </w:tc>
      </w:tr>
      <w:tr w:rsidR="001F6B68" w:rsidRPr="00DA6F9C" w14:paraId="1E9856F2" w14:textId="77777777" w:rsidTr="004A4492">
        <w:trPr>
          <w:gridAfter w:val="1"/>
          <w:wAfter w:w="51" w:type="pct"/>
        </w:trPr>
        <w:tc>
          <w:tcPr>
            <w:tcW w:w="2475" w:type="pct"/>
            <w:gridSpan w:val="5"/>
            <w:vMerge/>
          </w:tcPr>
          <w:p w14:paraId="3B6E6C2D" w14:textId="77777777" w:rsidR="001F6B68" w:rsidRPr="00DA6F9C" w:rsidRDefault="001F6B68" w:rsidP="004658E4">
            <w:pPr>
              <w:spacing w:after="0" w:line="240" w:lineRule="auto"/>
              <w:rPr>
                <w:rFonts w:ascii="Times New Roman" w:hAnsi="Times New Roman"/>
                <w:sz w:val="24"/>
                <w:szCs w:val="24"/>
              </w:rPr>
            </w:pPr>
          </w:p>
        </w:tc>
        <w:tc>
          <w:tcPr>
            <w:tcW w:w="2475" w:type="pct"/>
            <w:gridSpan w:val="8"/>
          </w:tcPr>
          <w:p w14:paraId="1638DD8E"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b.</w:t>
            </w:r>
            <w:r>
              <w:rPr>
                <w:rFonts w:ascii="Times New Roman" w:hAnsi="Times New Roman"/>
                <w:sz w:val="24"/>
                <w:szCs w:val="24"/>
              </w:rPr>
              <w:t xml:space="preserve"> Students will be able to evaluate the character of works of art</w:t>
            </w:r>
          </w:p>
        </w:tc>
      </w:tr>
      <w:tr w:rsidR="001F6B68" w:rsidRPr="00DA6F9C" w14:paraId="7CA20302" w14:textId="77777777" w:rsidTr="004A4492">
        <w:trPr>
          <w:gridAfter w:val="1"/>
          <w:wAfter w:w="51" w:type="pct"/>
        </w:trPr>
        <w:tc>
          <w:tcPr>
            <w:tcW w:w="2475" w:type="pct"/>
            <w:gridSpan w:val="5"/>
            <w:vMerge/>
          </w:tcPr>
          <w:p w14:paraId="554C4AE5" w14:textId="77777777" w:rsidR="001F6B68" w:rsidRPr="00DA6F9C" w:rsidRDefault="001F6B68" w:rsidP="004658E4">
            <w:pPr>
              <w:spacing w:after="0" w:line="240" w:lineRule="auto"/>
              <w:rPr>
                <w:rFonts w:ascii="Times New Roman" w:hAnsi="Times New Roman"/>
                <w:sz w:val="24"/>
                <w:szCs w:val="24"/>
              </w:rPr>
            </w:pPr>
          </w:p>
        </w:tc>
        <w:tc>
          <w:tcPr>
            <w:tcW w:w="2475" w:type="pct"/>
            <w:gridSpan w:val="8"/>
          </w:tcPr>
          <w:p w14:paraId="6AE209E2" w14:textId="77777777" w:rsidR="001F6B68" w:rsidRPr="00DA6F9C" w:rsidRDefault="001F6B68" w:rsidP="004658E4">
            <w:pPr>
              <w:spacing w:after="0" w:line="240" w:lineRule="auto"/>
              <w:rPr>
                <w:rFonts w:ascii="Times New Roman" w:hAnsi="Times New Roman"/>
                <w:sz w:val="24"/>
                <w:szCs w:val="24"/>
              </w:rPr>
            </w:pPr>
            <w:r w:rsidRPr="00DA6F9C">
              <w:rPr>
                <w:rFonts w:ascii="Times New Roman" w:hAnsi="Times New Roman"/>
                <w:sz w:val="24"/>
                <w:szCs w:val="24"/>
              </w:rPr>
              <w:t>c.</w:t>
            </w:r>
            <w:r>
              <w:rPr>
                <w:rFonts w:ascii="Times New Roman" w:hAnsi="Times New Roman"/>
                <w:sz w:val="24"/>
                <w:szCs w:val="24"/>
              </w:rPr>
              <w:t xml:space="preserve"> Students will be able to connect art to broader human achievements and ideas</w:t>
            </w:r>
          </w:p>
        </w:tc>
      </w:tr>
      <w:tr w:rsidR="004A4492" w:rsidRPr="00237A56" w14:paraId="162EBBA7" w14:textId="77777777" w:rsidTr="004A4492">
        <w:tblPrEx>
          <w:tblCellSpacing w:w="0" w:type="dxa"/>
          <w:tblBorders>
            <w:top w:val="outset" w:sz="6" w:space="0" w:color="666666"/>
            <w:left w:val="outset" w:sz="6" w:space="0" w:color="666666"/>
            <w:bottom w:val="outset" w:sz="6" w:space="0" w:color="666666"/>
            <w:right w:val="outset" w:sz="6" w:space="0" w:color="666666"/>
            <w:insideH w:val="none" w:sz="0" w:space="0" w:color="auto"/>
            <w:insideV w:val="none" w:sz="0" w:space="0" w:color="auto"/>
          </w:tblBorders>
          <w:tblCellMar>
            <w:top w:w="60" w:type="dxa"/>
            <w:left w:w="60" w:type="dxa"/>
            <w:bottom w:w="60" w:type="dxa"/>
            <w:right w:w="60" w:type="dxa"/>
          </w:tblCellMar>
        </w:tblPrEx>
        <w:trPr>
          <w:tblCellSpacing w:w="0" w:type="dxa"/>
        </w:trPr>
        <w:tc>
          <w:tcPr>
            <w:tcW w:w="1117" w:type="pct"/>
            <w:vMerge w:val="restar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CE733A2" w14:textId="77777777" w:rsidR="004A4492" w:rsidRPr="00237A56" w:rsidRDefault="004A4492" w:rsidP="00F274B7">
            <w:pPr>
              <w:autoSpaceDE w:val="0"/>
              <w:autoSpaceDN w:val="0"/>
              <w:adjustRightInd w:val="0"/>
              <w:spacing w:before="11" w:after="0" w:line="260" w:lineRule="exact"/>
              <w:jc w:val="center"/>
              <w:rPr>
                <w:rFonts w:ascii="Times New Roman" w:hAnsi="Times New Roman"/>
                <w:sz w:val="24"/>
                <w:szCs w:val="24"/>
              </w:rPr>
            </w:pPr>
            <w:r w:rsidRPr="00237A56">
              <w:rPr>
                <w:rFonts w:ascii="Times New Roman" w:hAnsi="Times New Roman"/>
                <w:sz w:val="24"/>
                <w:szCs w:val="24"/>
              </w:rPr>
              <w:t>Learning objectives/outcomes</w:t>
            </w:r>
          </w:p>
          <w:p w14:paraId="3CB4873F" w14:textId="77777777" w:rsidR="004A4492" w:rsidRPr="00237A56" w:rsidRDefault="004A4492" w:rsidP="00F274B7">
            <w:pPr>
              <w:autoSpaceDE w:val="0"/>
              <w:autoSpaceDN w:val="0"/>
              <w:adjustRightInd w:val="0"/>
              <w:spacing w:before="11" w:after="0" w:line="260" w:lineRule="exact"/>
              <w:jc w:val="center"/>
              <w:rPr>
                <w:rFonts w:ascii="Times New Roman" w:hAnsi="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4A4492" w:rsidRPr="00237A56" w14:paraId="6C6FC930" w14:textId="77777777" w:rsidTr="00F274B7">
              <w:trPr>
                <w:trHeight w:val="138"/>
              </w:trPr>
              <w:tc>
                <w:tcPr>
                  <w:tcW w:w="0" w:type="auto"/>
                </w:tcPr>
                <w:p w14:paraId="74B55AF8" w14:textId="77777777" w:rsidR="004A4492" w:rsidRPr="00237A56" w:rsidRDefault="004A4492" w:rsidP="00F274B7">
                  <w:pPr>
                    <w:autoSpaceDE w:val="0"/>
                    <w:autoSpaceDN w:val="0"/>
                    <w:adjustRightInd w:val="0"/>
                    <w:spacing w:before="11" w:after="0" w:line="260" w:lineRule="exact"/>
                    <w:jc w:val="center"/>
                    <w:rPr>
                      <w:rFonts w:ascii="Times New Roman" w:hAnsi="Times New Roman"/>
                      <w:sz w:val="24"/>
                      <w:szCs w:val="24"/>
                    </w:rPr>
                  </w:pPr>
                  <w:r w:rsidRPr="00237A56">
                    <w:rPr>
                      <w:rFonts w:ascii="Times New Roman" w:hAnsi="Times New Roman"/>
                      <w:sz w:val="24"/>
                      <w:szCs w:val="24"/>
                    </w:rPr>
                    <w:t xml:space="preserve"> </w:t>
                  </w:r>
                </w:p>
              </w:tc>
            </w:tr>
          </w:tbl>
          <w:p w14:paraId="17862243" w14:textId="77777777" w:rsidR="004A4492" w:rsidRPr="00237A56" w:rsidRDefault="004A4492" w:rsidP="00F274B7">
            <w:pPr>
              <w:autoSpaceDE w:val="0"/>
              <w:autoSpaceDN w:val="0"/>
              <w:adjustRightInd w:val="0"/>
              <w:spacing w:before="11" w:after="0" w:line="260" w:lineRule="exact"/>
              <w:jc w:val="center"/>
              <w:rPr>
                <w:rFonts w:ascii="Times New Roman" w:hAnsi="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4A4492" w:rsidRPr="00237A56" w14:paraId="321AE540" w14:textId="77777777" w:rsidTr="00F274B7">
              <w:trPr>
                <w:trHeight w:val="138"/>
              </w:trPr>
              <w:tc>
                <w:tcPr>
                  <w:tcW w:w="0" w:type="auto"/>
                </w:tcPr>
                <w:p w14:paraId="0FDD2681" w14:textId="77777777" w:rsidR="004A4492" w:rsidRPr="00237A56" w:rsidRDefault="004A4492" w:rsidP="00F274B7">
                  <w:pPr>
                    <w:autoSpaceDE w:val="0"/>
                    <w:autoSpaceDN w:val="0"/>
                    <w:adjustRightInd w:val="0"/>
                    <w:spacing w:before="11" w:after="0" w:line="260" w:lineRule="exact"/>
                    <w:jc w:val="center"/>
                    <w:rPr>
                      <w:rFonts w:ascii="Times New Roman" w:hAnsi="Times New Roman"/>
                      <w:sz w:val="24"/>
                      <w:szCs w:val="24"/>
                    </w:rPr>
                  </w:pPr>
                  <w:r w:rsidRPr="00237A56">
                    <w:rPr>
                      <w:rFonts w:ascii="Times New Roman" w:hAnsi="Times New Roman"/>
                      <w:sz w:val="24"/>
                      <w:szCs w:val="24"/>
                    </w:rPr>
                    <w:t xml:space="preserve"> </w:t>
                  </w:r>
                </w:p>
              </w:tc>
            </w:tr>
          </w:tbl>
          <w:p w14:paraId="4CD99F8A" w14:textId="77777777" w:rsidR="004A4492" w:rsidRPr="00237A56" w:rsidRDefault="004A4492" w:rsidP="00F274B7">
            <w:pPr>
              <w:autoSpaceDE w:val="0"/>
              <w:autoSpaceDN w:val="0"/>
              <w:adjustRightInd w:val="0"/>
              <w:spacing w:before="11" w:after="0" w:line="260" w:lineRule="exact"/>
              <w:jc w:val="center"/>
              <w:rPr>
                <w:rFonts w:ascii="Times New Roman" w:hAnsi="Times New Roman"/>
                <w:sz w:val="24"/>
                <w:szCs w:val="24"/>
              </w:rPr>
            </w:pPr>
          </w:p>
        </w:tc>
        <w:tc>
          <w:tcPr>
            <w:tcW w:w="3882" w:type="pct"/>
            <w:gridSpan w:val="13"/>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3CA626C" w14:textId="77777777" w:rsidR="004A4492" w:rsidRPr="00237A56" w:rsidRDefault="004A4492" w:rsidP="00F274B7">
            <w:pPr>
              <w:autoSpaceDE w:val="0"/>
              <w:autoSpaceDN w:val="0"/>
              <w:adjustRightInd w:val="0"/>
              <w:spacing w:before="11" w:after="0" w:line="260" w:lineRule="exact"/>
              <w:jc w:val="center"/>
              <w:rPr>
                <w:rFonts w:ascii="Times New Roman" w:hAnsi="Times New Roman"/>
                <w:sz w:val="24"/>
                <w:szCs w:val="24"/>
              </w:rPr>
            </w:pPr>
            <w:r w:rsidRPr="00237A56">
              <w:rPr>
                <w:rFonts w:ascii="Times New Roman" w:hAnsi="Times New Roman"/>
                <w:sz w:val="24"/>
                <w:szCs w:val="24"/>
              </w:rPr>
              <w:t>Required Courses/Experiences</w:t>
            </w:r>
          </w:p>
        </w:tc>
      </w:tr>
      <w:tr w:rsidR="004A4492" w:rsidRPr="00237A56" w14:paraId="03DB1A74" w14:textId="77777777" w:rsidTr="004A4492">
        <w:tblPrEx>
          <w:tblCellSpacing w:w="0" w:type="dxa"/>
          <w:tblBorders>
            <w:top w:val="outset" w:sz="6" w:space="0" w:color="666666"/>
            <w:left w:val="outset" w:sz="6" w:space="0" w:color="666666"/>
            <w:bottom w:val="outset" w:sz="6" w:space="0" w:color="666666"/>
            <w:right w:val="outset" w:sz="6" w:space="0" w:color="666666"/>
            <w:insideH w:val="none" w:sz="0" w:space="0" w:color="auto"/>
            <w:insideV w:val="none" w:sz="0" w:space="0" w:color="auto"/>
          </w:tblBorders>
          <w:tblCellMar>
            <w:top w:w="60" w:type="dxa"/>
            <w:left w:w="60" w:type="dxa"/>
            <w:bottom w:w="60" w:type="dxa"/>
            <w:right w:w="60" w:type="dxa"/>
          </w:tblCellMar>
        </w:tblPrEx>
        <w:trPr>
          <w:trHeight w:val="816"/>
          <w:tblCellSpacing w:w="0" w:type="dxa"/>
        </w:trPr>
        <w:tc>
          <w:tcPr>
            <w:tcW w:w="1117" w:type="pct"/>
            <w:vMerge/>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9E1B728" w14:textId="77777777" w:rsidR="004A4492" w:rsidRPr="00237A56" w:rsidRDefault="004A4492" w:rsidP="00F274B7">
            <w:pPr>
              <w:spacing w:after="0" w:line="240" w:lineRule="auto"/>
              <w:rPr>
                <w:rFonts w:ascii="Times New Roman" w:eastAsia="Times New Roman" w:hAnsi="Times New Roman"/>
                <w:b/>
                <w:bCs/>
                <w:sz w:val="24"/>
                <w:szCs w:val="24"/>
              </w:rPr>
            </w:pPr>
          </w:p>
        </w:tc>
        <w:tc>
          <w:tcPr>
            <w:tcW w:w="35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33C49EF" w14:textId="77777777" w:rsidR="004A4492" w:rsidRPr="00237A56" w:rsidRDefault="004A4492" w:rsidP="00F274B7">
            <w:pPr>
              <w:spacing w:after="0" w:line="240" w:lineRule="auto"/>
              <w:jc w:val="center"/>
              <w:rPr>
                <w:rFonts w:ascii="Times New Roman" w:eastAsia="Times New Roman" w:hAnsi="Times New Roman"/>
                <w:b/>
                <w:bCs/>
                <w:sz w:val="24"/>
                <w:szCs w:val="24"/>
              </w:rPr>
            </w:pPr>
            <w:r w:rsidRPr="00237A56">
              <w:rPr>
                <w:rFonts w:ascii="Times New Roman" w:eastAsia="Times New Roman" w:hAnsi="Times New Roman"/>
                <w:b/>
                <w:bCs/>
                <w:sz w:val="24"/>
                <w:szCs w:val="24"/>
              </w:rPr>
              <w:t>1050</w:t>
            </w:r>
          </w:p>
        </w:tc>
        <w:tc>
          <w:tcPr>
            <w:tcW w:w="35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AED057B" w14:textId="77777777" w:rsidR="004A4492" w:rsidRPr="00237A56" w:rsidRDefault="004A4492" w:rsidP="00F274B7">
            <w:pPr>
              <w:spacing w:after="0" w:line="240" w:lineRule="auto"/>
              <w:jc w:val="center"/>
              <w:rPr>
                <w:rFonts w:ascii="Times New Roman" w:eastAsia="Times New Roman" w:hAnsi="Times New Roman"/>
                <w:b/>
                <w:bCs/>
                <w:sz w:val="24"/>
                <w:szCs w:val="24"/>
              </w:rPr>
            </w:pPr>
            <w:r w:rsidRPr="00237A56">
              <w:rPr>
                <w:rFonts w:ascii="Times New Roman" w:eastAsia="Times New Roman" w:hAnsi="Times New Roman"/>
                <w:b/>
                <w:bCs/>
                <w:sz w:val="24"/>
                <w:szCs w:val="24"/>
              </w:rPr>
              <w:t>1051</w:t>
            </w:r>
          </w:p>
        </w:tc>
        <w:tc>
          <w:tcPr>
            <w:tcW w:w="350"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1F8073E" w14:textId="77777777" w:rsidR="004A4492" w:rsidRPr="00237A56" w:rsidRDefault="004A4492" w:rsidP="00F274B7">
            <w:pPr>
              <w:spacing w:after="0" w:line="240" w:lineRule="auto"/>
              <w:jc w:val="center"/>
              <w:rPr>
                <w:rFonts w:ascii="Times New Roman" w:eastAsia="Times New Roman" w:hAnsi="Times New Roman"/>
                <w:b/>
                <w:bCs/>
                <w:sz w:val="24"/>
                <w:szCs w:val="24"/>
              </w:rPr>
            </w:pPr>
            <w:r w:rsidRPr="00237A56">
              <w:rPr>
                <w:rFonts w:ascii="Times New Roman" w:eastAsia="Times New Roman" w:hAnsi="Times New Roman"/>
                <w:b/>
                <w:bCs/>
                <w:sz w:val="24"/>
                <w:szCs w:val="24"/>
              </w:rPr>
              <w:t>1052</w:t>
            </w:r>
          </w:p>
        </w:tc>
        <w:tc>
          <w:tcPr>
            <w:tcW w:w="350" w:type="pct"/>
            <w:gridSpan w:val="2"/>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33AB1EA" w14:textId="77777777" w:rsidR="004A4492" w:rsidRPr="00237A56" w:rsidRDefault="004A4492" w:rsidP="00F274B7">
            <w:pPr>
              <w:spacing w:after="0" w:line="240" w:lineRule="auto"/>
              <w:jc w:val="center"/>
              <w:rPr>
                <w:rFonts w:ascii="Times New Roman" w:eastAsia="Times New Roman" w:hAnsi="Times New Roman"/>
                <w:b/>
                <w:bCs/>
                <w:sz w:val="24"/>
                <w:szCs w:val="24"/>
              </w:rPr>
            </w:pPr>
            <w:r w:rsidRPr="00237A56">
              <w:rPr>
                <w:rFonts w:ascii="Times New Roman" w:eastAsia="Times New Roman" w:hAnsi="Times New Roman"/>
                <w:b/>
                <w:bCs/>
                <w:sz w:val="24"/>
                <w:szCs w:val="24"/>
              </w:rPr>
              <w:t>1431</w:t>
            </w:r>
          </w:p>
        </w:tc>
        <w:tc>
          <w:tcPr>
            <w:tcW w:w="350" w:type="pct"/>
            <w:tcBorders>
              <w:top w:val="outset" w:sz="6" w:space="0" w:color="666666"/>
              <w:left w:val="outset" w:sz="6" w:space="0" w:color="666666"/>
              <w:bottom w:val="outset" w:sz="6" w:space="0" w:color="666666"/>
              <w:right w:val="outset" w:sz="6" w:space="0" w:color="666666"/>
            </w:tcBorders>
            <w:shd w:val="clear" w:color="auto" w:fill="F2F2F2"/>
          </w:tcPr>
          <w:p w14:paraId="4DC8100F" w14:textId="77777777" w:rsidR="004A4492" w:rsidRPr="00237A56" w:rsidRDefault="004A4492" w:rsidP="00F274B7">
            <w:pPr>
              <w:spacing w:after="0" w:line="240" w:lineRule="auto"/>
              <w:jc w:val="center"/>
              <w:rPr>
                <w:rFonts w:ascii="Times New Roman" w:eastAsia="Times New Roman" w:hAnsi="Times New Roman"/>
                <w:b/>
                <w:bCs/>
                <w:sz w:val="24"/>
                <w:szCs w:val="24"/>
              </w:rPr>
            </w:pPr>
          </w:p>
          <w:p w14:paraId="0F1CF62E" w14:textId="77777777" w:rsidR="004A4492" w:rsidRPr="00237A56" w:rsidRDefault="004A4492" w:rsidP="00F274B7">
            <w:pPr>
              <w:spacing w:after="0" w:line="240" w:lineRule="auto"/>
              <w:jc w:val="center"/>
              <w:rPr>
                <w:rFonts w:ascii="Times New Roman" w:eastAsia="Times New Roman" w:hAnsi="Times New Roman"/>
                <w:b/>
                <w:bCs/>
                <w:sz w:val="24"/>
                <w:szCs w:val="24"/>
              </w:rPr>
            </w:pPr>
          </w:p>
          <w:p w14:paraId="651CF74F" w14:textId="77777777" w:rsidR="004A4492" w:rsidRPr="00237A56" w:rsidRDefault="004A4492" w:rsidP="00F274B7">
            <w:pPr>
              <w:spacing w:after="0" w:line="240" w:lineRule="auto"/>
              <w:jc w:val="center"/>
              <w:rPr>
                <w:rFonts w:ascii="Times New Roman" w:eastAsia="Times New Roman" w:hAnsi="Times New Roman"/>
                <w:b/>
                <w:bCs/>
                <w:sz w:val="24"/>
                <w:szCs w:val="24"/>
              </w:rPr>
            </w:pPr>
            <w:r w:rsidRPr="00237A56">
              <w:rPr>
                <w:rFonts w:ascii="Times New Roman" w:eastAsia="Times New Roman" w:hAnsi="Times New Roman"/>
                <w:b/>
                <w:bCs/>
                <w:sz w:val="24"/>
                <w:szCs w:val="24"/>
              </w:rPr>
              <w:t>1432</w:t>
            </w:r>
          </w:p>
        </w:tc>
        <w:tc>
          <w:tcPr>
            <w:tcW w:w="350" w:type="pct"/>
            <w:tcBorders>
              <w:top w:val="outset" w:sz="6" w:space="0" w:color="666666"/>
              <w:left w:val="outset" w:sz="6" w:space="0" w:color="666666"/>
              <w:bottom w:val="outset" w:sz="6" w:space="0" w:color="666666"/>
              <w:right w:val="outset" w:sz="6" w:space="0" w:color="666666"/>
            </w:tcBorders>
            <w:shd w:val="clear" w:color="auto" w:fill="F2F2F2"/>
          </w:tcPr>
          <w:p w14:paraId="23487F2C" w14:textId="77777777" w:rsidR="004A4492" w:rsidRPr="00237A56" w:rsidRDefault="004A4492" w:rsidP="00F274B7">
            <w:pPr>
              <w:spacing w:after="0" w:line="240" w:lineRule="auto"/>
              <w:jc w:val="center"/>
              <w:rPr>
                <w:rFonts w:ascii="Times New Roman" w:eastAsia="Times New Roman" w:hAnsi="Times New Roman"/>
                <w:b/>
                <w:bCs/>
                <w:sz w:val="24"/>
                <w:szCs w:val="24"/>
              </w:rPr>
            </w:pPr>
          </w:p>
          <w:p w14:paraId="2F437CEC" w14:textId="77777777" w:rsidR="004A4492" w:rsidRPr="00237A56" w:rsidRDefault="004A4492" w:rsidP="00F274B7">
            <w:pPr>
              <w:spacing w:after="0" w:line="240" w:lineRule="auto"/>
              <w:jc w:val="center"/>
              <w:rPr>
                <w:rFonts w:ascii="Times New Roman" w:eastAsia="Times New Roman" w:hAnsi="Times New Roman"/>
                <w:b/>
                <w:bCs/>
                <w:sz w:val="24"/>
                <w:szCs w:val="24"/>
              </w:rPr>
            </w:pPr>
          </w:p>
          <w:p w14:paraId="4B1C3D94" w14:textId="77777777" w:rsidR="004A4492" w:rsidRPr="00237A56" w:rsidRDefault="004A4492" w:rsidP="00F274B7">
            <w:pPr>
              <w:spacing w:after="0" w:line="240" w:lineRule="auto"/>
              <w:jc w:val="center"/>
              <w:rPr>
                <w:rFonts w:ascii="Times New Roman" w:eastAsia="Times New Roman" w:hAnsi="Times New Roman"/>
                <w:b/>
                <w:bCs/>
                <w:sz w:val="24"/>
                <w:szCs w:val="24"/>
              </w:rPr>
            </w:pPr>
            <w:r w:rsidRPr="00237A56">
              <w:rPr>
                <w:rFonts w:ascii="Times New Roman" w:eastAsia="Times New Roman" w:hAnsi="Times New Roman"/>
                <w:b/>
                <w:bCs/>
                <w:sz w:val="24"/>
                <w:szCs w:val="24"/>
              </w:rPr>
              <w:t>1451</w:t>
            </w:r>
          </w:p>
        </w:tc>
        <w:tc>
          <w:tcPr>
            <w:tcW w:w="350" w:type="pct"/>
            <w:tcBorders>
              <w:top w:val="outset" w:sz="6" w:space="0" w:color="666666"/>
              <w:left w:val="outset" w:sz="6" w:space="0" w:color="666666"/>
              <w:bottom w:val="outset" w:sz="6" w:space="0" w:color="666666"/>
              <w:right w:val="outset" w:sz="6" w:space="0" w:color="666666"/>
            </w:tcBorders>
            <w:shd w:val="clear" w:color="auto" w:fill="F2F2F2"/>
          </w:tcPr>
          <w:p w14:paraId="15733A6C" w14:textId="77777777" w:rsidR="004A4492" w:rsidRPr="00237A56" w:rsidRDefault="004A4492" w:rsidP="00F274B7">
            <w:pPr>
              <w:autoSpaceDE w:val="0"/>
              <w:autoSpaceDN w:val="0"/>
              <w:adjustRightInd w:val="0"/>
              <w:spacing w:before="11" w:after="0" w:line="260" w:lineRule="exact"/>
              <w:jc w:val="center"/>
              <w:rPr>
                <w:rFonts w:ascii="Times New Roman" w:eastAsia="Times New Roman" w:hAnsi="Times New Roman"/>
                <w:b/>
                <w:bCs/>
                <w:sz w:val="24"/>
                <w:szCs w:val="24"/>
              </w:rPr>
            </w:pPr>
          </w:p>
          <w:p w14:paraId="00950B0B" w14:textId="77777777" w:rsidR="004A4492" w:rsidRPr="00237A56" w:rsidRDefault="004A4492" w:rsidP="00F274B7">
            <w:pPr>
              <w:autoSpaceDE w:val="0"/>
              <w:autoSpaceDN w:val="0"/>
              <w:adjustRightInd w:val="0"/>
              <w:spacing w:before="11" w:after="0" w:line="260" w:lineRule="exact"/>
              <w:jc w:val="center"/>
              <w:rPr>
                <w:rFonts w:ascii="Times New Roman" w:eastAsia="Times New Roman" w:hAnsi="Times New Roman"/>
                <w:b/>
                <w:bCs/>
                <w:sz w:val="24"/>
                <w:szCs w:val="24"/>
              </w:rPr>
            </w:pPr>
          </w:p>
          <w:p w14:paraId="70D5553F" w14:textId="2D7DBDF6" w:rsidR="004A4492" w:rsidRPr="00237A56" w:rsidRDefault="004A4492" w:rsidP="00F274B7">
            <w:pPr>
              <w:autoSpaceDE w:val="0"/>
              <w:autoSpaceDN w:val="0"/>
              <w:adjustRightInd w:val="0"/>
              <w:spacing w:before="11" w:after="0" w:line="260" w:lineRule="exact"/>
              <w:jc w:val="center"/>
              <w:rPr>
                <w:rFonts w:ascii="Times New Roman" w:eastAsia="Times New Roman" w:hAnsi="Times New Roman"/>
                <w:b/>
                <w:bCs/>
                <w:sz w:val="24"/>
                <w:szCs w:val="24"/>
              </w:rPr>
            </w:pPr>
            <w:del w:id="0" w:author="Marnin Young" w:date="2022-11-04T10:49:00Z">
              <w:r w:rsidRPr="00237A56" w:rsidDel="005D7EDF">
                <w:rPr>
                  <w:rFonts w:ascii="Times New Roman" w:eastAsia="Times New Roman" w:hAnsi="Times New Roman"/>
                  <w:b/>
                  <w:bCs/>
                  <w:sz w:val="24"/>
                  <w:szCs w:val="24"/>
                </w:rPr>
                <w:delText>1471</w:delText>
              </w:r>
            </w:del>
            <w:ins w:id="1" w:author="Marnin Young" w:date="2022-11-04T10:49:00Z">
              <w:r w:rsidR="005D7EDF">
                <w:rPr>
                  <w:rFonts w:ascii="Times New Roman" w:eastAsia="Times New Roman" w:hAnsi="Times New Roman"/>
                  <w:b/>
                  <w:bCs/>
                  <w:sz w:val="24"/>
                  <w:szCs w:val="24"/>
                </w:rPr>
                <w:t>1452</w:t>
              </w:r>
            </w:ins>
          </w:p>
        </w:tc>
        <w:tc>
          <w:tcPr>
            <w:tcW w:w="351" w:type="pct"/>
            <w:tcBorders>
              <w:top w:val="outset" w:sz="6" w:space="0" w:color="666666"/>
              <w:left w:val="outset" w:sz="6" w:space="0" w:color="666666"/>
              <w:bottom w:val="outset" w:sz="6" w:space="0" w:color="666666"/>
              <w:right w:val="outset" w:sz="6" w:space="0" w:color="666666"/>
            </w:tcBorders>
            <w:shd w:val="clear" w:color="auto" w:fill="F2F2F2"/>
          </w:tcPr>
          <w:p w14:paraId="43345131" w14:textId="77777777" w:rsidR="004A4492" w:rsidRPr="00237A56" w:rsidRDefault="004A4492" w:rsidP="00F274B7">
            <w:pPr>
              <w:spacing w:after="0" w:line="240" w:lineRule="auto"/>
              <w:jc w:val="center"/>
              <w:rPr>
                <w:rFonts w:ascii="Times New Roman" w:eastAsia="Times New Roman" w:hAnsi="Times New Roman"/>
                <w:b/>
                <w:bCs/>
                <w:sz w:val="24"/>
                <w:szCs w:val="24"/>
              </w:rPr>
            </w:pPr>
          </w:p>
          <w:p w14:paraId="491B9B31" w14:textId="77777777" w:rsidR="004A4492" w:rsidRPr="00237A56" w:rsidRDefault="004A4492" w:rsidP="00F274B7">
            <w:pPr>
              <w:spacing w:after="0" w:line="240" w:lineRule="auto"/>
              <w:jc w:val="center"/>
              <w:rPr>
                <w:rFonts w:ascii="Times New Roman" w:eastAsia="Times New Roman" w:hAnsi="Times New Roman"/>
                <w:b/>
                <w:bCs/>
                <w:sz w:val="24"/>
                <w:szCs w:val="24"/>
              </w:rPr>
            </w:pPr>
          </w:p>
          <w:p w14:paraId="431D9133" w14:textId="03E7D82C" w:rsidR="004A4492" w:rsidRPr="00237A56" w:rsidRDefault="004A4492" w:rsidP="00F274B7">
            <w:pPr>
              <w:spacing w:after="0" w:line="240" w:lineRule="auto"/>
              <w:jc w:val="center"/>
              <w:rPr>
                <w:rFonts w:ascii="Times New Roman" w:eastAsia="Times New Roman" w:hAnsi="Times New Roman"/>
                <w:b/>
                <w:bCs/>
                <w:sz w:val="24"/>
                <w:szCs w:val="24"/>
              </w:rPr>
            </w:pPr>
            <w:del w:id="2" w:author="Marnin Young" w:date="2022-11-04T10:49:00Z">
              <w:r w:rsidRPr="00237A56" w:rsidDel="005D7EDF">
                <w:rPr>
                  <w:rFonts w:ascii="Times New Roman" w:eastAsia="Times New Roman" w:hAnsi="Times New Roman"/>
                  <w:b/>
                  <w:bCs/>
                  <w:sz w:val="24"/>
                  <w:szCs w:val="24"/>
                </w:rPr>
                <w:delText>1613</w:delText>
              </w:r>
            </w:del>
            <w:ins w:id="3" w:author="Marnin Young" w:date="2022-11-04T10:49:00Z">
              <w:r w:rsidR="005D7EDF">
                <w:rPr>
                  <w:rFonts w:ascii="Times New Roman" w:eastAsia="Times New Roman" w:hAnsi="Times New Roman"/>
                  <w:b/>
                  <w:bCs/>
                  <w:sz w:val="24"/>
                  <w:szCs w:val="24"/>
                </w:rPr>
                <w:t>1471</w:t>
              </w:r>
            </w:ins>
          </w:p>
        </w:tc>
        <w:tc>
          <w:tcPr>
            <w:tcW w:w="351" w:type="pct"/>
            <w:tcBorders>
              <w:top w:val="outset" w:sz="6" w:space="0" w:color="666666"/>
              <w:left w:val="outset" w:sz="6" w:space="0" w:color="666666"/>
              <w:bottom w:val="outset" w:sz="6" w:space="0" w:color="666666"/>
              <w:right w:val="outset" w:sz="6" w:space="0" w:color="666666"/>
            </w:tcBorders>
            <w:shd w:val="clear" w:color="auto" w:fill="F2F2F2"/>
          </w:tcPr>
          <w:p w14:paraId="605828AB" w14:textId="77777777" w:rsidR="004A4492" w:rsidRPr="00237A56" w:rsidRDefault="004A4492" w:rsidP="00F274B7">
            <w:pPr>
              <w:spacing w:after="0" w:line="240" w:lineRule="auto"/>
              <w:jc w:val="center"/>
              <w:rPr>
                <w:rFonts w:ascii="Times New Roman" w:eastAsia="Times New Roman" w:hAnsi="Times New Roman"/>
                <w:b/>
                <w:bCs/>
                <w:sz w:val="24"/>
                <w:szCs w:val="24"/>
              </w:rPr>
            </w:pPr>
          </w:p>
          <w:p w14:paraId="311D0B7A" w14:textId="77777777" w:rsidR="004A4492" w:rsidRPr="00237A56" w:rsidRDefault="004A4492" w:rsidP="00F274B7">
            <w:pPr>
              <w:spacing w:after="0" w:line="240" w:lineRule="auto"/>
              <w:jc w:val="center"/>
              <w:rPr>
                <w:rFonts w:ascii="Times New Roman" w:eastAsia="Times New Roman" w:hAnsi="Times New Roman"/>
                <w:b/>
                <w:bCs/>
                <w:sz w:val="24"/>
                <w:szCs w:val="24"/>
              </w:rPr>
            </w:pPr>
          </w:p>
          <w:p w14:paraId="424E1B9D" w14:textId="77777777" w:rsidR="004A4492" w:rsidRPr="00237A56" w:rsidRDefault="004A4492" w:rsidP="00F274B7">
            <w:pPr>
              <w:spacing w:after="0" w:line="240" w:lineRule="auto"/>
              <w:jc w:val="center"/>
              <w:rPr>
                <w:rFonts w:ascii="Times New Roman" w:eastAsia="Times New Roman" w:hAnsi="Times New Roman"/>
                <w:b/>
                <w:bCs/>
                <w:sz w:val="24"/>
                <w:szCs w:val="24"/>
              </w:rPr>
            </w:pPr>
            <w:r w:rsidRPr="00237A56">
              <w:rPr>
                <w:rFonts w:ascii="Times New Roman" w:eastAsia="Times New Roman" w:hAnsi="Times New Roman"/>
                <w:b/>
                <w:bCs/>
                <w:sz w:val="24"/>
                <w:szCs w:val="24"/>
              </w:rPr>
              <w:t>1645</w:t>
            </w:r>
          </w:p>
        </w:tc>
        <w:tc>
          <w:tcPr>
            <w:tcW w:w="351" w:type="pct"/>
            <w:tcBorders>
              <w:top w:val="outset" w:sz="6" w:space="0" w:color="666666"/>
              <w:left w:val="outset" w:sz="6" w:space="0" w:color="666666"/>
              <w:bottom w:val="outset" w:sz="6" w:space="0" w:color="666666"/>
              <w:right w:val="outset" w:sz="6" w:space="0" w:color="666666"/>
            </w:tcBorders>
            <w:shd w:val="clear" w:color="auto" w:fill="F2F2F2"/>
          </w:tcPr>
          <w:p w14:paraId="49863D23" w14:textId="77777777" w:rsidR="004A4492" w:rsidRPr="00237A56" w:rsidRDefault="004A4492" w:rsidP="00F274B7">
            <w:pPr>
              <w:spacing w:after="0" w:line="240" w:lineRule="auto"/>
              <w:jc w:val="center"/>
              <w:rPr>
                <w:rFonts w:ascii="Times New Roman" w:eastAsia="Times New Roman" w:hAnsi="Times New Roman"/>
                <w:b/>
                <w:bCs/>
                <w:sz w:val="24"/>
                <w:szCs w:val="24"/>
              </w:rPr>
            </w:pPr>
          </w:p>
          <w:p w14:paraId="3DE43F28" w14:textId="77777777" w:rsidR="004A4492" w:rsidRPr="00237A56" w:rsidRDefault="004A4492" w:rsidP="00F274B7">
            <w:pPr>
              <w:spacing w:after="0" w:line="240" w:lineRule="auto"/>
              <w:jc w:val="center"/>
              <w:rPr>
                <w:rFonts w:ascii="Times New Roman" w:eastAsia="Times New Roman" w:hAnsi="Times New Roman"/>
                <w:b/>
                <w:bCs/>
                <w:sz w:val="24"/>
                <w:szCs w:val="24"/>
              </w:rPr>
            </w:pPr>
          </w:p>
          <w:p w14:paraId="7857BA65" w14:textId="77777777" w:rsidR="004A4492" w:rsidRPr="00237A56" w:rsidRDefault="004A4492" w:rsidP="00F274B7">
            <w:pPr>
              <w:spacing w:after="0" w:line="240" w:lineRule="auto"/>
              <w:jc w:val="center"/>
              <w:rPr>
                <w:rFonts w:ascii="Times New Roman" w:eastAsia="Times New Roman" w:hAnsi="Times New Roman"/>
                <w:b/>
                <w:bCs/>
                <w:sz w:val="24"/>
                <w:szCs w:val="24"/>
              </w:rPr>
            </w:pPr>
            <w:r w:rsidRPr="00237A56">
              <w:rPr>
                <w:rFonts w:ascii="Times New Roman" w:eastAsia="Times New Roman" w:hAnsi="Times New Roman"/>
                <w:b/>
                <w:bCs/>
                <w:sz w:val="24"/>
                <w:szCs w:val="24"/>
              </w:rPr>
              <w:t>1924</w:t>
            </w:r>
          </w:p>
        </w:tc>
        <w:tc>
          <w:tcPr>
            <w:tcW w:w="376" w:type="pct"/>
            <w:gridSpan w:val="2"/>
            <w:tcBorders>
              <w:top w:val="outset" w:sz="6" w:space="0" w:color="666666"/>
              <w:left w:val="outset" w:sz="6" w:space="0" w:color="666666"/>
              <w:bottom w:val="outset" w:sz="6" w:space="0" w:color="666666"/>
              <w:right w:val="outset" w:sz="6" w:space="0" w:color="666666"/>
            </w:tcBorders>
            <w:shd w:val="clear" w:color="auto" w:fill="F2F2F2"/>
          </w:tcPr>
          <w:p w14:paraId="58969EDD" w14:textId="77777777" w:rsidR="004A4492" w:rsidRPr="00237A56" w:rsidRDefault="004A4492" w:rsidP="00F274B7">
            <w:pPr>
              <w:spacing w:after="0" w:line="240" w:lineRule="auto"/>
              <w:jc w:val="center"/>
              <w:rPr>
                <w:rFonts w:ascii="Times New Roman" w:eastAsia="Times New Roman" w:hAnsi="Times New Roman"/>
                <w:b/>
                <w:bCs/>
                <w:sz w:val="24"/>
                <w:szCs w:val="24"/>
              </w:rPr>
            </w:pPr>
          </w:p>
          <w:p w14:paraId="25596CF6" w14:textId="77777777" w:rsidR="004A4492" w:rsidRPr="00237A56" w:rsidRDefault="004A4492" w:rsidP="00F274B7">
            <w:pPr>
              <w:spacing w:after="0" w:line="240" w:lineRule="auto"/>
              <w:jc w:val="center"/>
              <w:rPr>
                <w:rFonts w:ascii="Times New Roman" w:eastAsia="Times New Roman" w:hAnsi="Times New Roman"/>
                <w:b/>
                <w:bCs/>
                <w:sz w:val="24"/>
                <w:szCs w:val="24"/>
              </w:rPr>
            </w:pPr>
          </w:p>
          <w:p w14:paraId="72B5E9B0" w14:textId="77777777" w:rsidR="004A4492" w:rsidRDefault="004A4492" w:rsidP="00F274B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1970-1979,</w:t>
            </w:r>
          </w:p>
          <w:p w14:paraId="47D2FA5A" w14:textId="77777777" w:rsidR="004A4492" w:rsidRPr="00237A56" w:rsidRDefault="004A4492" w:rsidP="00F274B7">
            <w:pPr>
              <w:spacing w:after="0" w:line="240" w:lineRule="auto"/>
              <w:rPr>
                <w:rFonts w:ascii="Times New Roman" w:eastAsia="Times New Roman" w:hAnsi="Times New Roman"/>
                <w:b/>
                <w:bCs/>
                <w:sz w:val="24"/>
                <w:szCs w:val="24"/>
              </w:rPr>
            </w:pPr>
            <w:r w:rsidRPr="00237A56">
              <w:rPr>
                <w:rFonts w:ascii="Times New Roman" w:eastAsia="Times New Roman" w:hAnsi="Times New Roman"/>
                <w:b/>
                <w:bCs/>
                <w:sz w:val="24"/>
                <w:szCs w:val="24"/>
              </w:rPr>
              <w:t>1985</w:t>
            </w:r>
          </w:p>
        </w:tc>
      </w:tr>
      <w:tr w:rsidR="004A4492" w:rsidRPr="00237A56" w14:paraId="7ACC4C96" w14:textId="77777777" w:rsidTr="004A4492">
        <w:tblPrEx>
          <w:tblCellSpacing w:w="0" w:type="dxa"/>
          <w:tblBorders>
            <w:top w:val="outset" w:sz="6" w:space="0" w:color="666666"/>
            <w:left w:val="outset" w:sz="6" w:space="0" w:color="666666"/>
            <w:bottom w:val="outset" w:sz="6" w:space="0" w:color="666666"/>
            <w:right w:val="outset" w:sz="6" w:space="0" w:color="666666"/>
            <w:insideH w:val="none" w:sz="0" w:space="0" w:color="auto"/>
            <w:insideV w:val="none" w:sz="0" w:space="0" w:color="auto"/>
          </w:tblBorders>
          <w:tblCellMar>
            <w:top w:w="60" w:type="dxa"/>
            <w:left w:w="60" w:type="dxa"/>
            <w:bottom w:w="60" w:type="dxa"/>
            <w:right w:w="60" w:type="dxa"/>
          </w:tblCellMar>
        </w:tblPrEx>
        <w:trPr>
          <w:tblCellSpacing w:w="0" w:type="dxa"/>
        </w:trPr>
        <w:tc>
          <w:tcPr>
            <w:tcW w:w="111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79279C2" w14:textId="77777777" w:rsidR="004A4492" w:rsidRPr="00237A56" w:rsidRDefault="004A4492" w:rsidP="00F274B7">
            <w:pPr>
              <w:spacing w:after="0" w:line="240" w:lineRule="auto"/>
              <w:rPr>
                <w:rFonts w:ascii="Times New Roman" w:eastAsia="Times New Roman" w:hAnsi="Times New Roman"/>
                <w:sz w:val="24"/>
                <w:szCs w:val="24"/>
              </w:rPr>
            </w:pPr>
            <w:r w:rsidRPr="00237A56">
              <w:rPr>
                <w:rFonts w:ascii="Times New Roman" w:hAnsi="Times New Roman"/>
                <w:sz w:val="24"/>
                <w:szCs w:val="24"/>
              </w:rPr>
              <w:t>Students will be able to identify types of works by their stylistic traits</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955C200"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A002829"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3115C2D"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gridSpan w:val="2"/>
            <w:tcBorders>
              <w:top w:val="outset" w:sz="6" w:space="0" w:color="666666"/>
              <w:left w:val="outset" w:sz="6" w:space="0" w:color="666666"/>
              <w:bottom w:val="outset" w:sz="6" w:space="0" w:color="666666"/>
              <w:right w:val="outset" w:sz="6" w:space="0" w:color="666666"/>
            </w:tcBorders>
            <w:vAlign w:val="center"/>
            <w:hideMark/>
          </w:tcPr>
          <w:p w14:paraId="0C09F56E"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tcPr>
          <w:p w14:paraId="75193095"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tcPr>
          <w:p w14:paraId="6269CA19"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tcPr>
          <w:p w14:paraId="0F7B1899"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1" w:type="pct"/>
            <w:tcBorders>
              <w:top w:val="outset" w:sz="6" w:space="0" w:color="666666"/>
              <w:left w:val="outset" w:sz="6" w:space="0" w:color="666666"/>
              <w:bottom w:val="outset" w:sz="6" w:space="0" w:color="666666"/>
              <w:right w:val="outset" w:sz="6" w:space="0" w:color="666666"/>
            </w:tcBorders>
          </w:tcPr>
          <w:p w14:paraId="006B4E33"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1" w:type="pct"/>
            <w:tcBorders>
              <w:top w:val="outset" w:sz="6" w:space="0" w:color="666666"/>
              <w:left w:val="outset" w:sz="6" w:space="0" w:color="666666"/>
              <w:bottom w:val="outset" w:sz="6" w:space="0" w:color="666666"/>
              <w:right w:val="outset" w:sz="6" w:space="0" w:color="666666"/>
            </w:tcBorders>
          </w:tcPr>
          <w:p w14:paraId="2FA398E0"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1" w:type="pct"/>
            <w:tcBorders>
              <w:top w:val="outset" w:sz="6" w:space="0" w:color="666666"/>
              <w:left w:val="outset" w:sz="6" w:space="0" w:color="666666"/>
              <w:bottom w:val="outset" w:sz="6" w:space="0" w:color="666666"/>
              <w:right w:val="outset" w:sz="6" w:space="0" w:color="666666"/>
            </w:tcBorders>
          </w:tcPr>
          <w:p w14:paraId="322C9282"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76" w:type="pct"/>
            <w:gridSpan w:val="2"/>
            <w:tcBorders>
              <w:top w:val="outset" w:sz="6" w:space="0" w:color="666666"/>
              <w:left w:val="outset" w:sz="6" w:space="0" w:color="666666"/>
              <w:bottom w:val="outset" w:sz="6" w:space="0" w:color="666666"/>
              <w:right w:val="outset" w:sz="6" w:space="0" w:color="666666"/>
            </w:tcBorders>
          </w:tcPr>
          <w:p w14:paraId="72FD4EFE" w14:textId="77777777" w:rsidR="004A4492" w:rsidRPr="00237A56" w:rsidRDefault="004A4492" w:rsidP="00F274B7">
            <w:pPr>
              <w:spacing w:after="0" w:line="240" w:lineRule="auto"/>
              <w:jc w:val="center"/>
              <w:rPr>
                <w:rFonts w:ascii="Times New Roman" w:eastAsia="Times New Roman" w:hAnsi="Times New Roman"/>
                <w:sz w:val="24"/>
                <w:szCs w:val="24"/>
              </w:rPr>
            </w:pPr>
          </w:p>
        </w:tc>
      </w:tr>
      <w:tr w:rsidR="004A4492" w:rsidRPr="00237A56" w14:paraId="640AD87C" w14:textId="77777777" w:rsidTr="004A4492">
        <w:tblPrEx>
          <w:tblCellSpacing w:w="0" w:type="dxa"/>
          <w:tblBorders>
            <w:top w:val="outset" w:sz="6" w:space="0" w:color="666666"/>
            <w:left w:val="outset" w:sz="6" w:space="0" w:color="666666"/>
            <w:bottom w:val="outset" w:sz="6" w:space="0" w:color="666666"/>
            <w:right w:val="outset" w:sz="6" w:space="0" w:color="666666"/>
            <w:insideH w:val="none" w:sz="0" w:space="0" w:color="auto"/>
            <w:insideV w:val="none" w:sz="0" w:space="0" w:color="auto"/>
          </w:tblBorders>
          <w:tblCellMar>
            <w:top w:w="60" w:type="dxa"/>
            <w:left w:w="60" w:type="dxa"/>
            <w:bottom w:w="60" w:type="dxa"/>
            <w:right w:w="60" w:type="dxa"/>
          </w:tblCellMar>
        </w:tblPrEx>
        <w:trPr>
          <w:tblCellSpacing w:w="0" w:type="dxa"/>
        </w:trPr>
        <w:tc>
          <w:tcPr>
            <w:tcW w:w="111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AA304B7" w14:textId="77777777" w:rsidR="004A4492" w:rsidRPr="00237A56" w:rsidRDefault="004A4492" w:rsidP="00F274B7">
            <w:pPr>
              <w:spacing w:after="0" w:line="240" w:lineRule="auto"/>
              <w:rPr>
                <w:rFonts w:ascii="Times New Roman" w:eastAsia="Times New Roman" w:hAnsi="Times New Roman"/>
                <w:sz w:val="24"/>
                <w:szCs w:val="24"/>
              </w:rPr>
            </w:pPr>
            <w:r w:rsidRPr="00237A56">
              <w:rPr>
                <w:rFonts w:ascii="Times New Roman" w:hAnsi="Times New Roman"/>
                <w:sz w:val="24"/>
                <w:szCs w:val="24"/>
              </w:rPr>
              <w:t>Students will be able to associate works of art with their respective cultures and eras</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AF89B73"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E7062BF"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888F64D"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gridSpan w:val="2"/>
            <w:tcBorders>
              <w:top w:val="outset" w:sz="6" w:space="0" w:color="666666"/>
              <w:left w:val="outset" w:sz="6" w:space="0" w:color="666666"/>
              <w:bottom w:val="outset" w:sz="6" w:space="0" w:color="666666"/>
              <w:right w:val="outset" w:sz="6" w:space="0" w:color="666666"/>
            </w:tcBorders>
            <w:vAlign w:val="center"/>
            <w:hideMark/>
          </w:tcPr>
          <w:p w14:paraId="195DDBAA"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tcPr>
          <w:p w14:paraId="40C0CD9E"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tcPr>
          <w:p w14:paraId="3F9CFD77"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tcPr>
          <w:p w14:paraId="04B49A9F"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1" w:type="pct"/>
            <w:tcBorders>
              <w:top w:val="outset" w:sz="6" w:space="0" w:color="666666"/>
              <w:left w:val="outset" w:sz="6" w:space="0" w:color="666666"/>
              <w:bottom w:val="outset" w:sz="6" w:space="0" w:color="666666"/>
              <w:right w:val="outset" w:sz="6" w:space="0" w:color="666666"/>
            </w:tcBorders>
          </w:tcPr>
          <w:p w14:paraId="1F9C77D1"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1" w:type="pct"/>
            <w:tcBorders>
              <w:top w:val="outset" w:sz="6" w:space="0" w:color="666666"/>
              <w:left w:val="outset" w:sz="6" w:space="0" w:color="666666"/>
              <w:bottom w:val="outset" w:sz="6" w:space="0" w:color="666666"/>
              <w:right w:val="outset" w:sz="6" w:space="0" w:color="666666"/>
            </w:tcBorders>
          </w:tcPr>
          <w:p w14:paraId="50AD4D4A"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1" w:type="pct"/>
            <w:tcBorders>
              <w:top w:val="outset" w:sz="6" w:space="0" w:color="666666"/>
              <w:left w:val="outset" w:sz="6" w:space="0" w:color="666666"/>
              <w:bottom w:val="outset" w:sz="6" w:space="0" w:color="666666"/>
              <w:right w:val="outset" w:sz="6" w:space="0" w:color="666666"/>
            </w:tcBorders>
          </w:tcPr>
          <w:p w14:paraId="237AEAD9"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76" w:type="pct"/>
            <w:gridSpan w:val="2"/>
            <w:tcBorders>
              <w:top w:val="outset" w:sz="6" w:space="0" w:color="666666"/>
              <w:left w:val="outset" w:sz="6" w:space="0" w:color="666666"/>
              <w:bottom w:val="outset" w:sz="6" w:space="0" w:color="666666"/>
              <w:right w:val="outset" w:sz="6" w:space="0" w:color="666666"/>
            </w:tcBorders>
          </w:tcPr>
          <w:p w14:paraId="3D904DF1" w14:textId="77777777" w:rsidR="004A4492" w:rsidRPr="00237A56" w:rsidRDefault="004A4492" w:rsidP="00F274B7">
            <w:pPr>
              <w:spacing w:after="0" w:line="240" w:lineRule="auto"/>
              <w:jc w:val="center"/>
              <w:rPr>
                <w:rFonts w:ascii="Times New Roman" w:eastAsia="Times New Roman" w:hAnsi="Times New Roman"/>
                <w:sz w:val="24"/>
                <w:szCs w:val="24"/>
              </w:rPr>
            </w:pPr>
          </w:p>
        </w:tc>
      </w:tr>
      <w:tr w:rsidR="004A4492" w:rsidRPr="00237A56" w14:paraId="191F86AE" w14:textId="77777777" w:rsidTr="004A4492">
        <w:tblPrEx>
          <w:tblCellSpacing w:w="0" w:type="dxa"/>
          <w:tblBorders>
            <w:top w:val="outset" w:sz="6" w:space="0" w:color="666666"/>
            <w:left w:val="outset" w:sz="6" w:space="0" w:color="666666"/>
            <w:bottom w:val="outset" w:sz="6" w:space="0" w:color="666666"/>
            <w:right w:val="outset" w:sz="6" w:space="0" w:color="666666"/>
            <w:insideH w:val="none" w:sz="0" w:space="0" w:color="auto"/>
            <w:insideV w:val="none" w:sz="0" w:space="0" w:color="auto"/>
          </w:tblBorders>
          <w:tblCellMar>
            <w:top w:w="60" w:type="dxa"/>
            <w:left w:w="60" w:type="dxa"/>
            <w:bottom w:w="60" w:type="dxa"/>
            <w:right w:w="60" w:type="dxa"/>
          </w:tblCellMar>
        </w:tblPrEx>
        <w:trPr>
          <w:tblCellSpacing w:w="0" w:type="dxa"/>
        </w:trPr>
        <w:tc>
          <w:tcPr>
            <w:tcW w:w="111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F200742" w14:textId="77777777" w:rsidR="004A4492" w:rsidRPr="00237A56" w:rsidRDefault="004A4492" w:rsidP="00F274B7">
            <w:pPr>
              <w:spacing w:after="0" w:line="240" w:lineRule="auto"/>
              <w:rPr>
                <w:rFonts w:ascii="Times New Roman" w:eastAsia="Times New Roman" w:hAnsi="Times New Roman"/>
                <w:sz w:val="24"/>
                <w:szCs w:val="24"/>
              </w:rPr>
            </w:pPr>
            <w:r w:rsidRPr="00237A56">
              <w:rPr>
                <w:rFonts w:ascii="Times New Roman" w:hAnsi="Times New Roman"/>
                <w:sz w:val="24"/>
                <w:szCs w:val="24"/>
              </w:rPr>
              <w:t xml:space="preserve">Students will be able to recognize key works in the history of art  </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AC32C44"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C861CE0"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00E6DA2"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gridSpan w:val="2"/>
            <w:tcBorders>
              <w:top w:val="outset" w:sz="6" w:space="0" w:color="666666"/>
              <w:left w:val="outset" w:sz="6" w:space="0" w:color="666666"/>
              <w:bottom w:val="outset" w:sz="6" w:space="0" w:color="666666"/>
              <w:right w:val="outset" w:sz="6" w:space="0" w:color="666666"/>
            </w:tcBorders>
            <w:vAlign w:val="center"/>
            <w:hideMark/>
          </w:tcPr>
          <w:p w14:paraId="1490926E"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tcPr>
          <w:p w14:paraId="094E50BE"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tcPr>
          <w:p w14:paraId="1C7C4724"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tcPr>
          <w:p w14:paraId="66C1F9CE"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1" w:type="pct"/>
            <w:tcBorders>
              <w:top w:val="outset" w:sz="6" w:space="0" w:color="666666"/>
              <w:left w:val="outset" w:sz="6" w:space="0" w:color="666666"/>
              <w:bottom w:val="outset" w:sz="6" w:space="0" w:color="666666"/>
              <w:right w:val="outset" w:sz="6" w:space="0" w:color="666666"/>
            </w:tcBorders>
          </w:tcPr>
          <w:p w14:paraId="3A9949D9"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1" w:type="pct"/>
            <w:tcBorders>
              <w:top w:val="outset" w:sz="6" w:space="0" w:color="666666"/>
              <w:left w:val="outset" w:sz="6" w:space="0" w:color="666666"/>
              <w:bottom w:val="outset" w:sz="6" w:space="0" w:color="666666"/>
              <w:right w:val="outset" w:sz="6" w:space="0" w:color="666666"/>
            </w:tcBorders>
          </w:tcPr>
          <w:p w14:paraId="25B2E6E5"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1" w:type="pct"/>
            <w:tcBorders>
              <w:top w:val="outset" w:sz="6" w:space="0" w:color="666666"/>
              <w:left w:val="outset" w:sz="6" w:space="0" w:color="666666"/>
              <w:bottom w:val="outset" w:sz="6" w:space="0" w:color="666666"/>
              <w:right w:val="outset" w:sz="6" w:space="0" w:color="666666"/>
            </w:tcBorders>
          </w:tcPr>
          <w:p w14:paraId="5B50A998"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76" w:type="pct"/>
            <w:gridSpan w:val="2"/>
            <w:tcBorders>
              <w:top w:val="outset" w:sz="6" w:space="0" w:color="666666"/>
              <w:left w:val="outset" w:sz="6" w:space="0" w:color="666666"/>
              <w:bottom w:val="outset" w:sz="6" w:space="0" w:color="666666"/>
              <w:right w:val="outset" w:sz="6" w:space="0" w:color="666666"/>
            </w:tcBorders>
          </w:tcPr>
          <w:p w14:paraId="40871438" w14:textId="77777777" w:rsidR="004A4492" w:rsidRPr="00237A56" w:rsidRDefault="004A4492" w:rsidP="00F274B7">
            <w:pPr>
              <w:spacing w:after="0" w:line="240" w:lineRule="auto"/>
              <w:jc w:val="center"/>
              <w:rPr>
                <w:rFonts w:ascii="Times New Roman" w:eastAsia="Times New Roman" w:hAnsi="Times New Roman"/>
                <w:sz w:val="24"/>
                <w:szCs w:val="24"/>
              </w:rPr>
            </w:pPr>
          </w:p>
        </w:tc>
      </w:tr>
      <w:tr w:rsidR="004A4492" w:rsidRPr="00237A56" w14:paraId="4866D844" w14:textId="77777777" w:rsidTr="004A4492">
        <w:tblPrEx>
          <w:tblCellSpacing w:w="0" w:type="dxa"/>
          <w:tblBorders>
            <w:top w:val="outset" w:sz="6" w:space="0" w:color="666666"/>
            <w:left w:val="outset" w:sz="6" w:space="0" w:color="666666"/>
            <w:bottom w:val="outset" w:sz="6" w:space="0" w:color="666666"/>
            <w:right w:val="outset" w:sz="6" w:space="0" w:color="666666"/>
            <w:insideH w:val="none" w:sz="0" w:space="0" w:color="auto"/>
            <w:insideV w:val="none" w:sz="0" w:space="0" w:color="auto"/>
          </w:tblBorders>
          <w:tblCellMar>
            <w:top w:w="60" w:type="dxa"/>
            <w:left w:w="60" w:type="dxa"/>
            <w:bottom w:w="60" w:type="dxa"/>
            <w:right w:w="60" w:type="dxa"/>
          </w:tblCellMar>
        </w:tblPrEx>
        <w:trPr>
          <w:tblCellSpacing w:w="0" w:type="dxa"/>
        </w:trPr>
        <w:tc>
          <w:tcPr>
            <w:tcW w:w="111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97E8EFC" w14:textId="77777777" w:rsidR="004A4492" w:rsidRPr="00237A56" w:rsidRDefault="004A4492" w:rsidP="00F274B7">
            <w:pPr>
              <w:spacing w:after="0" w:line="240" w:lineRule="auto"/>
              <w:rPr>
                <w:rFonts w:ascii="Times New Roman" w:eastAsia="Times New Roman" w:hAnsi="Times New Roman"/>
                <w:sz w:val="24"/>
                <w:szCs w:val="24"/>
              </w:rPr>
            </w:pPr>
            <w:r w:rsidRPr="00237A56">
              <w:rPr>
                <w:rFonts w:ascii="Times New Roman" w:hAnsi="Times New Roman"/>
                <w:sz w:val="24"/>
                <w:szCs w:val="24"/>
              </w:rPr>
              <w:t>Students will be able to describe the formal properties of works of art</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7404838"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81F4AAF"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380FA36"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gridSpan w:val="2"/>
            <w:tcBorders>
              <w:top w:val="outset" w:sz="6" w:space="0" w:color="666666"/>
              <w:left w:val="outset" w:sz="6" w:space="0" w:color="666666"/>
              <w:bottom w:val="outset" w:sz="6" w:space="0" w:color="666666"/>
              <w:right w:val="outset" w:sz="6" w:space="0" w:color="666666"/>
            </w:tcBorders>
            <w:vAlign w:val="center"/>
            <w:hideMark/>
          </w:tcPr>
          <w:p w14:paraId="260BACE8"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tcPr>
          <w:p w14:paraId="28F4F81B"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tcPr>
          <w:p w14:paraId="58DEE3A5"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tcPr>
          <w:p w14:paraId="79D027D9"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1" w:type="pct"/>
            <w:tcBorders>
              <w:top w:val="outset" w:sz="6" w:space="0" w:color="666666"/>
              <w:left w:val="outset" w:sz="6" w:space="0" w:color="666666"/>
              <w:bottom w:val="outset" w:sz="6" w:space="0" w:color="666666"/>
              <w:right w:val="outset" w:sz="6" w:space="0" w:color="666666"/>
            </w:tcBorders>
          </w:tcPr>
          <w:p w14:paraId="4195BA26"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1" w:type="pct"/>
            <w:tcBorders>
              <w:top w:val="outset" w:sz="6" w:space="0" w:color="666666"/>
              <w:left w:val="outset" w:sz="6" w:space="0" w:color="666666"/>
              <w:bottom w:val="outset" w:sz="6" w:space="0" w:color="666666"/>
              <w:right w:val="outset" w:sz="6" w:space="0" w:color="666666"/>
            </w:tcBorders>
          </w:tcPr>
          <w:p w14:paraId="281329A2"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1" w:type="pct"/>
            <w:tcBorders>
              <w:top w:val="outset" w:sz="6" w:space="0" w:color="666666"/>
              <w:left w:val="outset" w:sz="6" w:space="0" w:color="666666"/>
              <w:bottom w:val="outset" w:sz="6" w:space="0" w:color="666666"/>
              <w:right w:val="outset" w:sz="6" w:space="0" w:color="666666"/>
            </w:tcBorders>
          </w:tcPr>
          <w:p w14:paraId="0230FFED"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76" w:type="pct"/>
            <w:gridSpan w:val="2"/>
            <w:tcBorders>
              <w:top w:val="outset" w:sz="6" w:space="0" w:color="666666"/>
              <w:left w:val="outset" w:sz="6" w:space="0" w:color="666666"/>
              <w:bottom w:val="outset" w:sz="6" w:space="0" w:color="666666"/>
              <w:right w:val="outset" w:sz="6" w:space="0" w:color="666666"/>
            </w:tcBorders>
          </w:tcPr>
          <w:p w14:paraId="2CD6D2EF" w14:textId="77777777" w:rsidR="004A4492" w:rsidRPr="00237A56" w:rsidRDefault="004A4492" w:rsidP="00F274B7">
            <w:pPr>
              <w:spacing w:after="0" w:line="240" w:lineRule="auto"/>
              <w:jc w:val="center"/>
              <w:rPr>
                <w:rFonts w:ascii="Times New Roman" w:eastAsia="Times New Roman" w:hAnsi="Times New Roman"/>
                <w:sz w:val="24"/>
                <w:szCs w:val="24"/>
              </w:rPr>
            </w:pPr>
          </w:p>
        </w:tc>
      </w:tr>
      <w:tr w:rsidR="004A4492" w:rsidRPr="00237A56" w14:paraId="5C078BA9" w14:textId="77777777" w:rsidTr="004A4492">
        <w:tblPrEx>
          <w:tblCellSpacing w:w="0" w:type="dxa"/>
          <w:tblBorders>
            <w:top w:val="outset" w:sz="6" w:space="0" w:color="666666"/>
            <w:left w:val="outset" w:sz="6" w:space="0" w:color="666666"/>
            <w:bottom w:val="outset" w:sz="6" w:space="0" w:color="666666"/>
            <w:right w:val="outset" w:sz="6" w:space="0" w:color="666666"/>
            <w:insideH w:val="none" w:sz="0" w:space="0" w:color="auto"/>
            <w:insideV w:val="none" w:sz="0" w:space="0" w:color="auto"/>
          </w:tblBorders>
          <w:tblCellMar>
            <w:top w:w="60" w:type="dxa"/>
            <w:left w:w="60" w:type="dxa"/>
            <w:bottom w:w="60" w:type="dxa"/>
            <w:right w:w="60" w:type="dxa"/>
          </w:tblCellMar>
        </w:tblPrEx>
        <w:trPr>
          <w:tblCellSpacing w:w="0" w:type="dxa"/>
        </w:trPr>
        <w:tc>
          <w:tcPr>
            <w:tcW w:w="111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C839773" w14:textId="77777777" w:rsidR="004A4492" w:rsidRPr="00237A56" w:rsidRDefault="004A4492" w:rsidP="00F274B7">
            <w:pPr>
              <w:spacing w:after="0" w:line="240" w:lineRule="auto"/>
              <w:rPr>
                <w:rFonts w:ascii="Times New Roman" w:eastAsia="Times New Roman" w:hAnsi="Times New Roman"/>
                <w:sz w:val="24"/>
                <w:szCs w:val="24"/>
              </w:rPr>
            </w:pPr>
            <w:r w:rsidRPr="00237A56">
              <w:rPr>
                <w:rFonts w:ascii="Times New Roman" w:hAnsi="Times New Roman"/>
                <w:sz w:val="24"/>
                <w:szCs w:val="24"/>
              </w:rPr>
              <w:t>Students will be able to analyze the compositional character and key traits of works of art</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F55DC16"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BE91282"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777C8E3"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gridSpan w:val="2"/>
            <w:tcBorders>
              <w:top w:val="outset" w:sz="6" w:space="0" w:color="666666"/>
              <w:left w:val="outset" w:sz="6" w:space="0" w:color="666666"/>
              <w:bottom w:val="outset" w:sz="6" w:space="0" w:color="666666"/>
              <w:right w:val="outset" w:sz="6" w:space="0" w:color="666666"/>
            </w:tcBorders>
            <w:vAlign w:val="center"/>
            <w:hideMark/>
          </w:tcPr>
          <w:p w14:paraId="39628721"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tcPr>
          <w:p w14:paraId="13E6CE97"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tcPr>
          <w:p w14:paraId="189022EB"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tcPr>
          <w:p w14:paraId="6C983D5A"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1" w:type="pct"/>
            <w:tcBorders>
              <w:top w:val="outset" w:sz="6" w:space="0" w:color="666666"/>
              <w:left w:val="outset" w:sz="6" w:space="0" w:color="666666"/>
              <w:bottom w:val="outset" w:sz="6" w:space="0" w:color="666666"/>
              <w:right w:val="outset" w:sz="6" w:space="0" w:color="666666"/>
            </w:tcBorders>
          </w:tcPr>
          <w:p w14:paraId="27769770"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1" w:type="pct"/>
            <w:tcBorders>
              <w:top w:val="outset" w:sz="6" w:space="0" w:color="666666"/>
              <w:left w:val="outset" w:sz="6" w:space="0" w:color="666666"/>
              <w:bottom w:val="outset" w:sz="6" w:space="0" w:color="666666"/>
              <w:right w:val="outset" w:sz="6" w:space="0" w:color="666666"/>
            </w:tcBorders>
          </w:tcPr>
          <w:p w14:paraId="0B9C7357"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1" w:type="pct"/>
            <w:tcBorders>
              <w:top w:val="outset" w:sz="6" w:space="0" w:color="666666"/>
              <w:left w:val="outset" w:sz="6" w:space="0" w:color="666666"/>
              <w:bottom w:val="outset" w:sz="6" w:space="0" w:color="666666"/>
              <w:right w:val="outset" w:sz="6" w:space="0" w:color="666666"/>
            </w:tcBorders>
          </w:tcPr>
          <w:p w14:paraId="0C01874E"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76" w:type="pct"/>
            <w:gridSpan w:val="2"/>
            <w:tcBorders>
              <w:top w:val="outset" w:sz="6" w:space="0" w:color="666666"/>
              <w:left w:val="outset" w:sz="6" w:space="0" w:color="666666"/>
              <w:bottom w:val="outset" w:sz="6" w:space="0" w:color="666666"/>
              <w:right w:val="outset" w:sz="6" w:space="0" w:color="666666"/>
            </w:tcBorders>
          </w:tcPr>
          <w:p w14:paraId="31B085BE" w14:textId="77777777" w:rsidR="004A4492" w:rsidRPr="00237A56" w:rsidRDefault="004A4492" w:rsidP="00F274B7">
            <w:pPr>
              <w:spacing w:after="0" w:line="240" w:lineRule="auto"/>
              <w:jc w:val="center"/>
              <w:rPr>
                <w:rFonts w:ascii="Times New Roman" w:eastAsia="Times New Roman" w:hAnsi="Times New Roman"/>
                <w:sz w:val="24"/>
                <w:szCs w:val="24"/>
              </w:rPr>
            </w:pPr>
          </w:p>
        </w:tc>
      </w:tr>
      <w:tr w:rsidR="004A4492" w:rsidRPr="00237A56" w14:paraId="57B8C8E3" w14:textId="77777777" w:rsidTr="004A4492">
        <w:tblPrEx>
          <w:tblCellSpacing w:w="0" w:type="dxa"/>
          <w:tblBorders>
            <w:top w:val="outset" w:sz="6" w:space="0" w:color="666666"/>
            <w:left w:val="outset" w:sz="6" w:space="0" w:color="666666"/>
            <w:bottom w:val="outset" w:sz="6" w:space="0" w:color="666666"/>
            <w:right w:val="outset" w:sz="6" w:space="0" w:color="666666"/>
            <w:insideH w:val="none" w:sz="0" w:space="0" w:color="auto"/>
            <w:insideV w:val="none" w:sz="0" w:space="0" w:color="auto"/>
          </w:tblBorders>
          <w:tblCellMar>
            <w:top w:w="60" w:type="dxa"/>
            <w:left w:w="60" w:type="dxa"/>
            <w:bottom w:w="60" w:type="dxa"/>
            <w:right w:w="60" w:type="dxa"/>
          </w:tblCellMar>
        </w:tblPrEx>
        <w:trPr>
          <w:tblCellSpacing w:w="0" w:type="dxa"/>
        </w:trPr>
        <w:tc>
          <w:tcPr>
            <w:tcW w:w="111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885B0BB" w14:textId="77777777" w:rsidR="004A4492" w:rsidRPr="00237A56" w:rsidRDefault="004A4492" w:rsidP="00F274B7">
            <w:pPr>
              <w:spacing w:after="0" w:line="240" w:lineRule="auto"/>
              <w:rPr>
                <w:rFonts w:ascii="Times New Roman" w:eastAsia="Times New Roman" w:hAnsi="Times New Roman"/>
                <w:sz w:val="24"/>
                <w:szCs w:val="24"/>
              </w:rPr>
            </w:pPr>
            <w:r w:rsidRPr="00237A56">
              <w:rPr>
                <w:rFonts w:ascii="Times New Roman" w:hAnsi="Times New Roman"/>
                <w:sz w:val="24"/>
                <w:szCs w:val="24"/>
              </w:rPr>
              <w:t>Students will be able to characterize and distinguish between works of distinct media and process</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BD9C3B6"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C35E56C"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AAF44F1"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gridSpan w:val="2"/>
            <w:tcBorders>
              <w:top w:val="outset" w:sz="6" w:space="0" w:color="666666"/>
              <w:left w:val="outset" w:sz="6" w:space="0" w:color="666666"/>
              <w:bottom w:val="outset" w:sz="6" w:space="0" w:color="666666"/>
              <w:right w:val="outset" w:sz="6" w:space="0" w:color="666666"/>
            </w:tcBorders>
            <w:vAlign w:val="center"/>
            <w:hideMark/>
          </w:tcPr>
          <w:p w14:paraId="50F489D2"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505826F0"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60DAA35F"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3EBA59B7"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0E109208"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2CBEFA80"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359CBFD1"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76" w:type="pct"/>
            <w:gridSpan w:val="2"/>
            <w:tcBorders>
              <w:top w:val="outset" w:sz="6" w:space="0" w:color="666666"/>
              <w:left w:val="outset" w:sz="6" w:space="0" w:color="666666"/>
              <w:bottom w:val="outset" w:sz="6" w:space="0" w:color="666666"/>
              <w:right w:val="outset" w:sz="6" w:space="0" w:color="666666"/>
            </w:tcBorders>
          </w:tcPr>
          <w:p w14:paraId="59777B0F"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r>
      <w:tr w:rsidR="004A4492" w:rsidRPr="00237A56" w14:paraId="02E08F3B" w14:textId="77777777" w:rsidTr="004A4492">
        <w:tblPrEx>
          <w:tblCellSpacing w:w="0" w:type="dxa"/>
          <w:tblBorders>
            <w:top w:val="outset" w:sz="6" w:space="0" w:color="666666"/>
            <w:left w:val="outset" w:sz="6" w:space="0" w:color="666666"/>
            <w:bottom w:val="outset" w:sz="6" w:space="0" w:color="666666"/>
            <w:right w:val="outset" w:sz="6" w:space="0" w:color="666666"/>
            <w:insideH w:val="none" w:sz="0" w:space="0" w:color="auto"/>
            <w:insideV w:val="none" w:sz="0" w:space="0" w:color="auto"/>
          </w:tblBorders>
          <w:tblCellMar>
            <w:top w:w="60" w:type="dxa"/>
            <w:left w:w="60" w:type="dxa"/>
            <w:bottom w:w="60" w:type="dxa"/>
            <w:right w:w="60" w:type="dxa"/>
          </w:tblCellMar>
        </w:tblPrEx>
        <w:trPr>
          <w:tblCellSpacing w:w="0" w:type="dxa"/>
        </w:trPr>
        <w:tc>
          <w:tcPr>
            <w:tcW w:w="111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6FF8F85" w14:textId="77777777" w:rsidR="004A4492" w:rsidRPr="00237A56" w:rsidRDefault="004A4492" w:rsidP="00F274B7">
            <w:pPr>
              <w:spacing w:after="0" w:line="240" w:lineRule="auto"/>
              <w:rPr>
                <w:rFonts w:ascii="Times New Roman" w:eastAsia="Times New Roman" w:hAnsi="Times New Roman"/>
                <w:sz w:val="24"/>
                <w:szCs w:val="24"/>
              </w:rPr>
            </w:pPr>
            <w:r w:rsidRPr="00237A56">
              <w:rPr>
                <w:rFonts w:ascii="Times New Roman" w:hAnsi="Times New Roman"/>
                <w:sz w:val="24"/>
                <w:szCs w:val="24"/>
              </w:rPr>
              <w:t>Students will be able to assess the meaning of works of art</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531C019"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0A376AC"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A0C5410"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gridSpan w:val="2"/>
            <w:tcBorders>
              <w:top w:val="outset" w:sz="6" w:space="0" w:color="666666"/>
              <w:left w:val="outset" w:sz="6" w:space="0" w:color="666666"/>
              <w:bottom w:val="outset" w:sz="6" w:space="0" w:color="666666"/>
              <w:right w:val="outset" w:sz="6" w:space="0" w:color="666666"/>
            </w:tcBorders>
            <w:vAlign w:val="center"/>
            <w:hideMark/>
          </w:tcPr>
          <w:p w14:paraId="7601D0C3"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3EB2B8B5"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6964D8EF"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5CE33937"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1416DE81"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4C62C771"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048A05F5"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76" w:type="pct"/>
            <w:gridSpan w:val="2"/>
            <w:tcBorders>
              <w:top w:val="outset" w:sz="6" w:space="0" w:color="666666"/>
              <w:left w:val="outset" w:sz="6" w:space="0" w:color="666666"/>
              <w:bottom w:val="outset" w:sz="6" w:space="0" w:color="666666"/>
              <w:right w:val="outset" w:sz="6" w:space="0" w:color="666666"/>
            </w:tcBorders>
          </w:tcPr>
          <w:p w14:paraId="3E133B8E"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r>
      <w:tr w:rsidR="004A4492" w:rsidRPr="00237A56" w14:paraId="7BE2BB93" w14:textId="77777777" w:rsidTr="004A4492">
        <w:tblPrEx>
          <w:tblCellSpacing w:w="0" w:type="dxa"/>
          <w:tblBorders>
            <w:top w:val="outset" w:sz="6" w:space="0" w:color="666666"/>
            <w:left w:val="outset" w:sz="6" w:space="0" w:color="666666"/>
            <w:bottom w:val="outset" w:sz="6" w:space="0" w:color="666666"/>
            <w:right w:val="outset" w:sz="6" w:space="0" w:color="666666"/>
            <w:insideH w:val="none" w:sz="0" w:space="0" w:color="auto"/>
            <w:insideV w:val="none" w:sz="0" w:space="0" w:color="auto"/>
          </w:tblBorders>
          <w:tblCellMar>
            <w:top w:w="60" w:type="dxa"/>
            <w:left w:w="60" w:type="dxa"/>
            <w:bottom w:w="60" w:type="dxa"/>
            <w:right w:w="60" w:type="dxa"/>
          </w:tblCellMar>
        </w:tblPrEx>
        <w:trPr>
          <w:tblCellSpacing w:w="0" w:type="dxa"/>
        </w:trPr>
        <w:tc>
          <w:tcPr>
            <w:tcW w:w="111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BE37956" w14:textId="77777777" w:rsidR="004A4492" w:rsidRPr="00237A56" w:rsidRDefault="004A4492" w:rsidP="00F274B7">
            <w:pPr>
              <w:spacing w:after="0" w:line="240" w:lineRule="auto"/>
              <w:rPr>
                <w:rFonts w:ascii="Times New Roman" w:eastAsia="Times New Roman" w:hAnsi="Times New Roman"/>
                <w:sz w:val="24"/>
                <w:szCs w:val="24"/>
              </w:rPr>
            </w:pPr>
            <w:r w:rsidRPr="00237A56">
              <w:rPr>
                <w:rFonts w:ascii="Times New Roman" w:hAnsi="Times New Roman"/>
                <w:sz w:val="24"/>
                <w:szCs w:val="24"/>
              </w:rPr>
              <w:t>Students will be able to relate visual forms to cultural traits and properties</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0B2CD35"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677497D"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94B1514"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gridSpan w:val="2"/>
            <w:tcBorders>
              <w:top w:val="outset" w:sz="6" w:space="0" w:color="666666"/>
              <w:left w:val="outset" w:sz="6" w:space="0" w:color="666666"/>
              <w:bottom w:val="outset" w:sz="6" w:space="0" w:color="666666"/>
              <w:right w:val="outset" w:sz="6" w:space="0" w:color="666666"/>
            </w:tcBorders>
            <w:vAlign w:val="center"/>
            <w:hideMark/>
          </w:tcPr>
          <w:p w14:paraId="007483D9"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10F2DEAC"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505520DC"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6CDA7BFC"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14D375D3"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0F5BDC1F"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52185B24"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76" w:type="pct"/>
            <w:gridSpan w:val="2"/>
            <w:tcBorders>
              <w:top w:val="outset" w:sz="6" w:space="0" w:color="666666"/>
              <w:left w:val="outset" w:sz="6" w:space="0" w:color="666666"/>
              <w:bottom w:val="outset" w:sz="6" w:space="0" w:color="666666"/>
              <w:right w:val="outset" w:sz="6" w:space="0" w:color="666666"/>
            </w:tcBorders>
          </w:tcPr>
          <w:p w14:paraId="0B6D51AB"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r>
      <w:tr w:rsidR="004A4492" w:rsidRPr="00237A56" w14:paraId="0A564D6A" w14:textId="77777777" w:rsidTr="004A4492">
        <w:tblPrEx>
          <w:tblCellSpacing w:w="0" w:type="dxa"/>
          <w:tblBorders>
            <w:top w:val="outset" w:sz="6" w:space="0" w:color="666666"/>
            <w:left w:val="outset" w:sz="6" w:space="0" w:color="666666"/>
            <w:bottom w:val="outset" w:sz="6" w:space="0" w:color="666666"/>
            <w:right w:val="outset" w:sz="6" w:space="0" w:color="666666"/>
            <w:insideH w:val="none" w:sz="0" w:space="0" w:color="auto"/>
            <w:insideV w:val="none" w:sz="0" w:space="0" w:color="auto"/>
          </w:tblBorders>
          <w:tblCellMar>
            <w:top w:w="60" w:type="dxa"/>
            <w:left w:w="60" w:type="dxa"/>
            <w:bottom w:w="60" w:type="dxa"/>
            <w:right w:w="60" w:type="dxa"/>
          </w:tblCellMar>
        </w:tblPrEx>
        <w:trPr>
          <w:tblCellSpacing w:w="0" w:type="dxa"/>
        </w:trPr>
        <w:tc>
          <w:tcPr>
            <w:tcW w:w="111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4442E7EB" w14:textId="77777777" w:rsidR="004A4492" w:rsidRPr="00237A56" w:rsidRDefault="004A4492" w:rsidP="00F274B7">
            <w:pPr>
              <w:spacing w:after="0" w:line="240" w:lineRule="auto"/>
              <w:rPr>
                <w:rFonts w:ascii="Times New Roman" w:eastAsia="Times New Roman" w:hAnsi="Times New Roman"/>
                <w:sz w:val="24"/>
                <w:szCs w:val="24"/>
              </w:rPr>
            </w:pPr>
            <w:r w:rsidRPr="00237A56">
              <w:rPr>
                <w:rFonts w:ascii="Times New Roman" w:hAnsi="Times New Roman"/>
                <w:sz w:val="24"/>
                <w:szCs w:val="24"/>
              </w:rPr>
              <w:lastRenderedPageBreak/>
              <w:t>Students will be able to examine cultures through their artistic character</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5C80367"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53768DF"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9BF26C6"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gridSpan w:val="2"/>
            <w:tcBorders>
              <w:top w:val="outset" w:sz="6" w:space="0" w:color="666666"/>
              <w:left w:val="outset" w:sz="6" w:space="0" w:color="666666"/>
              <w:bottom w:val="outset" w:sz="6" w:space="0" w:color="666666"/>
              <w:right w:val="outset" w:sz="6" w:space="0" w:color="666666"/>
            </w:tcBorders>
            <w:vAlign w:val="center"/>
            <w:hideMark/>
          </w:tcPr>
          <w:p w14:paraId="653F6C32"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4D269414"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5C0B9BE8"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4468E88D"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07AE37D4"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41A061E2"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40D7F8D6"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76" w:type="pct"/>
            <w:gridSpan w:val="2"/>
            <w:tcBorders>
              <w:top w:val="outset" w:sz="6" w:space="0" w:color="666666"/>
              <w:left w:val="outset" w:sz="6" w:space="0" w:color="666666"/>
              <w:bottom w:val="outset" w:sz="6" w:space="0" w:color="666666"/>
              <w:right w:val="outset" w:sz="6" w:space="0" w:color="666666"/>
            </w:tcBorders>
          </w:tcPr>
          <w:p w14:paraId="38720C80"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r>
      <w:tr w:rsidR="004A4492" w:rsidRPr="00237A56" w14:paraId="281918C3" w14:textId="77777777" w:rsidTr="004A4492">
        <w:tblPrEx>
          <w:tblCellSpacing w:w="0" w:type="dxa"/>
          <w:tblBorders>
            <w:top w:val="outset" w:sz="6" w:space="0" w:color="666666"/>
            <w:left w:val="outset" w:sz="6" w:space="0" w:color="666666"/>
            <w:bottom w:val="outset" w:sz="6" w:space="0" w:color="666666"/>
            <w:right w:val="outset" w:sz="6" w:space="0" w:color="666666"/>
            <w:insideH w:val="none" w:sz="0" w:space="0" w:color="auto"/>
            <w:insideV w:val="none" w:sz="0" w:space="0" w:color="auto"/>
          </w:tblBorders>
          <w:tblCellMar>
            <w:top w:w="60" w:type="dxa"/>
            <w:left w:w="60" w:type="dxa"/>
            <w:bottom w:w="60" w:type="dxa"/>
            <w:right w:w="60" w:type="dxa"/>
          </w:tblCellMar>
        </w:tblPrEx>
        <w:trPr>
          <w:tblCellSpacing w:w="0" w:type="dxa"/>
        </w:trPr>
        <w:tc>
          <w:tcPr>
            <w:tcW w:w="111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BE496DA" w14:textId="77777777" w:rsidR="004A4492" w:rsidRPr="00237A56" w:rsidRDefault="004A4492" w:rsidP="00F274B7">
            <w:pPr>
              <w:spacing w:after="0" w:line="240" w:lineRule="auto"/>
              <w:rPr>
                <w:rFonts w:ascii="Times New Roman" w:eastAsia="Times New Roman" w:hAnsi="Times New Roman"/>
                <w:sz w:val="24"/>
                <w:szCs w:val="24"/>
              </w:rPr>
            </w:pPr>
            <w:r w:rsidRPr="00237A56">
              <w:rPr>
                <w:rFonts w:ascii="Times New Roman" w:hAnsi="Times New Roman"/>
                <w:sz w:val="24"/>
                <w:szCs w:val="24"/>
              </w:rPr>
              <w:t>Students will be able to assess critical interpretations of works of art</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B7BFDA3"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EBE4B40"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559CBF6"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gridSpan w:val="2"/>
            <w:tcBorders>
              <w:top w:val="outset" w:sz="6" w:space="0" w:color="666666"/>
              <w:left w:val="outset" w:sz="6" w:space="0" w:color="666666"/>
              <w:bottom w:val="outset" w:sz="6" w:space="0" w:color="666666"/>
              <w:right w:val="outset" w:sz="6" w:space="0" w:color="666666"/>
            </w:tcBorders>
            <w:vAlign w:val="center"/>
            <w:hideMark/>
          </w:tcPr>
          <w:p w14:paraId="20F283EC"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12BBA943"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44592F7B"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2C7F47BE"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29F0177F"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7AC223F2"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04E9FFB1"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76" w:type="pct"/>
            <w:gridSpan w:val="2"/>
            <w:tcBorders>
              <w:top w:val="outset" w:sz="6" w:space="0" w:color="666666"/>
              <w:left w:val="outset" w:sz="6" w:space="0" w:color="666666"/>
              <w:bottom w:val="outset" w:sz="6" w:space="0" w:color="666666"/>
              <w:right w:val="outset" w:sz="6" w:space="0" w:color="666666"/>
            </w:tcBorders>
          </w:tcPr>
          <w:p w14:paraId="2002D7AF"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r>
      <w:tr w:rsidR="004A4492" w:rsidRPr="00237A56" w14:paraId="2250816C" w14:textId="77777777" w:rsidTr="004A4492">
        <w:tblPrEx>
          <w:tblCellSpacing w:w="0" w:type="dxa"/>
          <w:tblBorders>
            <w:top w:val="outset" w:sz="6" w:space="0" w:color="666666"/>
            <w:left w:val="outset" w:sz="6" w:space="0" w:color="666666"/>
            <w:bottom w:val="outset" w:sz="6" w:space="0" w:color="666666"/>
            <w:right w:val="outset" w:sz="6" w:space="0" w:color="666666"/>
            <w:insideH w:val="none" w:sz="0" w:space="0" w:color="auto"/>
            <w:insideV w:val="none" w:sz="0" w:space="0" w:color="auto"/>
          </w:tblBorders>
          <w:tblCellMar>
            <w:top w:w="60" w:type="dxa"/>
            <w:left w:w="60" w:type="dxa"/>
            <w:bottom w:w="60" w:type="dxa"/>
            <w:right w:w="60" w:type="dxa"/>
          </w:tblCellMar>
        </w:tblPrEx>
        <w:trPr>
          <w:tblCellSpacing w:w="0" w:type="dxa"/>
        </w:trPr>
        <w:tc>
          <w:tcPr>
            <w:tcW w:w="111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5D7AF8E" w14:textId="77777777" w:rsidR="004A4492" w:rsidRPr="00237A56" w:rsidRDefault="004A4492" w:rsidP="00F274B7">
            <w:pPr>
              <w:spacing w:after="0" w:line="240" w:lineRule="auto"/>
              <w:rPr>
                <w:rFonts w:ascii="Times New Roman" w:eastAsia="Times New Roman" w:hAnsi="Times New Roman"/>
                <w:sz w:val="24"/>
                <w:szCs w:val="24"/>
              </w:rPr>
            </w:pPr>
            <w:r w:rsidRPr="00237A56">
              <w:rPr>
                <w:rFonts w:ascii="Times New Roman" w:hAnsi="Times New Roman"/>
                <w:sz w:val="24"/>
                <w:szCs w:val="24"/>
              </w:rPr>
              <w:t>Students will be able to analyze works from different critical vantage points</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E76B5B3"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B256912"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53CB798"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gridSpan w:val="2"/>
            <w:tcBorders>
              <w:top w:val="outset" w:sz="6" w:space="0" w:color="666666"/>
              <w:left w:val="outset" w:sz="6" w:space="0" w:color="666666"/>
              <w:bottom w:val="outset" w:sz="6" w:space="0" w:color="666666"/>
              <w:right w:val="outset" w:sz="6" w:space="0" w:color="666666"/>
            </w:tcBorders>
            <w:vAlign w:val="center"/>
            <w:hideMark/>
          </w:tcPr>
          <w:p w14:paraId="355C3D2D"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2EA3C409"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5BA45B32"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4B4B6368"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2631693F"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509F4EE8"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0AA2FCE4"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76" w:type="pct"/>
            <w:gridSpan w:val="2"/>
            <w:tcBorders>
              <w:top w:val="outset" w:sz="6" w:space="0" w:color="666666"/>
              <w:left w:val="outset" w:sz="6" w:space="0" w:color="666666"/>
              <w:bottom w:val="outset" w:sz="6" w:space="0" w:color="666666"/>
              <w:right w:val="outset" w:sz="6" w:space="0" w:color="666666"/>
            </w:tcBorders>
          </w:tcPr>
          <w:p w14:paraId="29CC6BCE"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r>
      <w:tr w:rsidR="004A4492" w:rsidRPr="00237A56" w14:paraId="714078DC" w14:textId="77777777" w:rsidTr="004A4492">
        <w:tblPrEx>
          <w:tblCellSpacing w:w="0" w:type="dxa"/>
          <w:tblBorders>
            <w:top w:val="outset" w:sz="6" w:space="0" w:color="666666"/>
            <w:left w:val="outset" w:sz="6" w:space="0" w:color="666666"/>
            <w:bottom w:val="outset" w:sz="6" w:space="0" w:color="666666"/>
            <w:right w:val="outset" w:sz="6" w:space="0" w:color="666666"/>
            <w:insideH w:val="none" w:sz="0" w:space="0" w:color="auto"/>
            <w:insideV w:val="none" w:sz="0" w:space="0" w:color="auto"/>
          </w:tblBorders>
          <w:tblCellMar>
            <w:top w:w="60" w:type="dxa"/>
            <w:left w:w="60" w:type="dxa"/>
            <w:bottom w:w="60" w:type="dxa"/>
            <w:right w:w="60" w:type="dxa"/>
          </w:tblCellMar>
        </w:tblPrEx>
        <w:trPr>
          <w:tblCellSpacing w:w="0" w:type="dxa"/>
        </w:trPr>
        <w:tc>
          <w:tcPr>
            <w:tcW w:w="111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581DFEF" w14:textId="77777777" w:rsidR="004A4492" w:rsidRPr="00237A56" w:rsidRDefault="004A4492" w:rsidP="00F274B7">
            <w:pPr>
              <w:spacing w:after="0" w:line="240" w:lineRule="auto"/>
              <w:rPr>
                <w:rFonts w:ascii="Times New Roman" w:eastAsia="Times New Roman" w:hAnsi="Times New Roman"/>
                <w:sz w:val="24"/>
                <w:szCs w:val="24"/>
              </w:rPr>
            </w:pPr>
            <w:r w:rsidRPr="00237A56">
              <w:rPr>
                <w:rFonts w:ascii="Times New Roman" w:hAnsi="Times New Roman"/>
                <w:sz w:val="24"/>
                <w:szCs w:val="24"/>
              </w:rPr>
              <w:t>Students will be able to classify interpretations of art according to their critical methodologies</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278832D"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44D4DC2"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4ACE158"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gridSpan w:val="2"/>
            <w:tcBorders>
              <w:top w:val="outset" w:sz="6" w:space="0" w:color="666666"/>
              <w:left w:val="outset" w:sz="6" w:space="0" w:color="666666"/>
              <w:bottom w:val="outset" w:sz="6" w:space="0" w:color="666666"/>
              <w:right w:val="outset" w:sz="6" w:space="0" w:color="666666"/>
            </w:tcBorders>
            <w:vAlign w:val="center"/>
            <w:hideMark/>
          </w:tcPr>
          <w:p w14:paraId="574DCCF3"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5EBC7A44"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7FAB636F"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6D128644"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7AB5E319"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2ED634CA"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6AB3E2DA"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76" w:type="pct"/>
            <w:gridSpan w:val="2"/>
            <w:tcBorders>
              <w:top w:val="outset" w:sz="6" w:space="0" w:color="666666"/>
              <w:left w:val="outset" w:sz="6" w:space="0" w:color="666666"/>
              <w:bottom w:val="outset" w:sz="6" w:space="0" w:color="666666"/>
              <w:right w:val="outset" w:sz="6" w:space="0" w:color="666666"/>
            </w:tcBorders>
          </w:tcPr>
          <w:p w14:paraId="1212AB40"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r>
      <w:tr w:rsidR="004A4492" w:rsidRPr="00237A56" w14:paraId="3501990F" w14:textId="77777777" w:rsidTr="004A4492">
        <w:tblPrEx>
          <w:tblCellSpacing w:w="0" w:type="dxa"/>
          <w:tblBorders>
            <w:top w:val="outset" w:sz="6" w:space="0" w:color="666666"/>
            <w:left w:val="outset" w:sz="6" w:space="0" w:color="666666"/>
            <w:bottom w:val="outset" w:sz="6" w:space="0" w:color="666666"/>
            <w:right w:val="outset" w:sz="6" w:space="0" w:color="666666"/>
            <w:insideH w:val="none" w:sz="0" w:space="0" w:color="auto"/>
            <w:insideV w:val="none" w:sz="0" w:space="0" w:color="auto"/>
          </w:tblBorders>
          <w:tblCellMar>
            <w:top w:w="60" w:type="dxa"/>
            <w:left w:w="60" w:type="dxa"/>
            <w:bottom w:w="60" w:type="dxa"/>
            <w:right w:w="60" w:type="dxa"/>
          </w:tblCellMar>
        </w:tblPrEx>
        <w:trPr>
          <w:tblCellSpacing w:w="0" w:type="dxa"/>
        </w:trPr>
        <w:tc>
          <w:tcPr>
            <w:tcW w:w="111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1697C1E" w14:textId="77777777" w:rsidR="004A4492" w:rsidRPr="00237A56" w:rsidRDefault="004A4492" w:rsidP="00F274B7">
            <w:pPr>
              <w:spacing w:after="0" w:line="240" w:lineRule="auto"/>
              <w:rPr>
                <w:rFonts w:ascii="Times New Roman" w:eastAsia="Times New Roman" w:hAnsi="Times New Roman"/>
                <w:sz w:val="24"/>
                <w:szCs w:val="24"/>
              </w:rPr>
            </w:pPr>
            <w:r w:rsidRPr="00237A56">
              <w:rPr>
                <w:rFonts w:ascii="Times New Roman" w:hAnsi="Times New Roman"/>
                <w:sz w:val="24"/>
                <w:szCs w:val="24"/>
              </w:rPr>
              <w:t>Students will be able to appreciate the motivations and impulses behind artistic creations</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6CB6FD3"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558DE531"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3F9E6616"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gridSpan w:val="2"/>
            <w:tcBorders>
              <w:top w:val="outset" w:sz="6" w:space="0" w:color="666666"/>
              <w:left w:val="outset" w:sz="6" w:space="0" w:color="666666"/>
              <w:bottom w:val="outset" w:sz="6" w:space="0" w:color="666666"/>
              <w:right w:val="outset" w:sz="6" w:space="0" w:color="666666"/>
            </w:tcBorders>
            <w:vAlign w:val="center"/>
            <w:hideMark/>
          </w:tcPr>
          <w:p w14:paraId="3ABF394D"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55061A9C"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6637B221"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01B98591"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4545BC87"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1F5E715F"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05300A54"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76" w:type="pct"/>
            <w:gridSpan w:val="2"/>
            <w:tcBorders>
              <w:top w:val="outset" w:sz="6" w:space="0" w:color="666666"/>
              <w:left w:val="outset" w:sz="6" w:space="0" w:color="666666"/>
              <w:bottom w:val="outset" w:sz="6" w:space="0" w:color="666666"/>
              <w:right w:val="outset" w:sz="6" w:space="0" w:color="666666"/>
            </w:tcBorders>
          </w:tcPr>
          <w:p w14:paraId="1F08F090"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r>
      <w:tr w:rsidR="004A4492" w:rsidRPr="00237A56" w14:paraId="3138C352" w14:textId="77777777" w:rsidTr="004A4492">
        <w:tblPrEx>
          <w:tblCellSpacing w:w="0" w:type="dxa"/>
          <w:tblBorders>
            <w:top w:val="outset" w:sz="6" w:space="0" w:color="666666"/>
            <w:left w:val="outset" w:sz="6" w:space="0" w:color="666666"/>
            <w:bottom w:val="outset" w:sz="6" w:space="0" w:color="666666"/>
            <w:right w:val="outset" w:sz="6" w:space="0" w:color="666666"/>
            <w:insideH w:val="none" w:sz="0" w:space="0" w:color="auto"/>
            <w:insideV w:val="none" w:sz="0" w:space="0" w:color="auto"/>
          </w:tblBorders>
          <w:tblCellMar>
            <w:top w:w="60" w:type="dxa"/>
            <w:left w:w="60" w:type="dxa"/>
            <w:bottom w:w="60" w:type="dxa"/>
            <w:right w:w="60" w:type="dxa"/>
          </w:tblCellMar>
        </w:tblPrEx>
        <w:trPr>
          <w:tblCellSpacing w:w="0" w:type="dxa"/>
        </w:trPr>
        <w:tc>
          <w:tcPr>
            <w:tcW w:w="111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95998A3" w14:textId="77777777" w:rsidR="004A4492" w:rsidRPr="00237A56" w:rsidRDefault="004A4492" w:rsidP="00F274B7">
            <w:pPr>
              <w:spacing w:after="0" w:line="240" w:lineRule="auto"/>
              <w:rPr>
                <w:rFonts w:ascii="Times New Roman" w:eastAsia="Times New Roman" w:hAnsi="Times New Roman"/>
                <w:sz w:val="24"/>
                <w:szCs w:val="24"/>
              </w:rPr>
            </w:pPr>
            <w:r w:rsidRPr="00237A56">
              <w:rPr>
                <w:rFonts w:ascii="Times New Roman" w:hAnsi="Times New Roman"/>
                <w:sz w:val="24"/>
                <w:szCs w:val="24"/>
              </w:rPr>
              <w:t>Students will be able to connect art to broader human achievements and ideas</w:t>
            </w: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D4163EF"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70A37C92"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AEEE872"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gridSpan w:val="2"/>
            <w:tcBorders>
              <w:top w:val="outset" w:sz="6" w:space="0" w:color="666666"/>
              <w:left w:val="outset" w:sz="6" w:space="0" w:color="666666"/>
              <w:bottom w:val="outset" w:sz="6" w:space="0" w:color="666666"/>
              <w:right w:val="outset" w:sz="6" w:space="0" w:color="666666"/>
            </w:tcBorders>
            <w:vAlign w:val="center"/>
            <w:hideMark/>
          </w:tcPr>
          <w:p w14:paraId="4A583D8C"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363DFF6C"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037CAABB"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60AE68E6"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1DFB3CC3"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4A56CC52"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7EE94A90"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76" w:type="pct"/>
            <w:gridSpan w:val="2"/>
            <w:tcBorders>
              <w:top w:val="outset" w:sz="6" w:space="0" w:color="666666"/>
              <w:left w:val="outset" w:sz="6" w:space="0" w:color="666666"/>
              <w:bottom w:val="outset" w:sz="6" w:space="0" w:color="666666"/>
              <w:right w:val="outset" w:sz="6" w:space="0" w:color="666666"/>
            </w:tcBorders>
          </w:tcPr>
          <w:p w14:paraId="56DE8247"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r>
      <w:tr w:rsidR="004A4492" w:rsidRPr="00237A56" w14:paraId="29614CCE" w14:textId="77777777" w:rsidTr="004A4492">
        <w:tblPrEx>
          <w:tblCellSpacing w:w="0" w:type="dxa"/>
          <w:tblBorders>
            <w:top w:val="outset" w:sz="6" w:space="0" w:color="666666"/>
            <w:left w:val="outset" w:sz="6" w:space="0" w:color="666666"/>
            <w:bottom w:val="outset" w:sz="6" w:space="0" w:color="666666"/>
            <w:right w:val="outset" w:sz="6" w:space="0" w:color="666666"/>
            <w:insideH w:val="none" w:sz="0" w:space="0" w:color="auto"/>
            <w:insideV w:val="none" w:sz="0" w:space="0" w:color="auto"/>
          </w:tblBorders>
          <w:tblCellMar>
            <w:top w:w="60" w:type="dxa"/>
            <w:left w:w="60" w:type="dxa"/>
            <w:bottom w:w="60" w:type="dxa"/>
            <w:right w:w="60" w:type="dxa"/>
          </w:tblCellMar>
        </w:tblPrEx>
        <w:trPr>
          <w:tblCellSpacing w:w="0" w:type="dxa"/>
        </w:trPr>
        <w:tc>
          <w:tcPr>
            <w:tcW w:w="111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9A9FF59" w14:textId="77777777" w:rsidR="004A4492" w:rsidRDefault="004A4492" w:rsidP="00F274B7">
            <w:pPr>
              <w:spacing w:after="0" w:line="240" w:lineRule="auto"/>
              <w:rPr>
                <w:rFonts w:ascii="Times New Roman" w:hAnsi="Times New Roman"/>
                <w:sz w:val="24"/>
                <w:szCs w:val="24"/>
              </w:rPr>
            </w:pPr>
            <w:r w:rsidRPr="00346B8E">
              <w:rPr>
                <w:rFonts w:ascii="Times New Roman" w:hAnsi="Times New Roman"/>
                <w:sz w:val="24"/>
                <w:szCs w:val="24"/>
              </w:rPr>
              <w:t>Students will critically evaluate texts, problems, arguments, and evidence</w:t>
            </w:r>
            <w:r>
              <w:rPr>
                <w:rFonts w:ascii="Times New Roman" w:hAnsi="Times New Roman"/>
                <w:sz w:val="24"/>
                <w:szCs w:val="24"/>
              </w:rPr>
              <w:t xml:space="preserve"> by being able to</w:t>
            </w:r>
            <w:r w:rsidRPr="00CF5F8E">
              <w:rPr>
                <w:rFonts w:ascii="Times New Roman" w:hAnsi="Times New Roman"/>
                <w:sz w:val="24"/>
                <w:szCs w:val="24"/>
              </w:rPr>
              <w:t xml:space="preserve"> interpret and assess primary and secondary sources within a discipline </w:t>
            </w:r>
            <w:r>
              <w:rPr>
                <w:rFonts w:ascii="Times New Roman" w:hAnsi="Times New Roman"/>
                <w:sz w:val="24"/>
                <w:szCs w:val="24"/>
              </w:rPr>
              <w:t>(Gen Ed)</w:t>
            </w:r>
          </w:p>
          <w:p w14:paraId="39B5DC03" w14:textId="77777777" w:rsidR="004A4492" w:rsidRPr="00346B8E" w:rsidRDefault="004A4492" w:rsidP="00F274B7">
            <w:pPr>
              <w:spacing w:after="0" w:line="240" w:lineRule="auto"/>
              <w:rPr>
                <w:rFonts w:ascii="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10C64166"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0C7A585"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2625B363"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gridSpan w:val="2"/>
            <w:tcBorders>
              <w:top w:val="outset" w:sz="6" w:space="0" w:color="666666"/>
              <w:left w:val="outset" w:sz="6" w:space="0" w:color="666666"/>
              <w:bottom w:val="outset" w:sz="6" w:space="0" w:color="666666"/>
              <w:right w:val="outset" w:sz="6" w:space="0" w:color="666666"/>
            </w:tcBorders>
            <w:vAlign w:val="center"/>
            <w:hideMark/>
          </w:tcPr>
          <w:p w14:paraId="0F5FAF2A"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64CF9BB2"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0B94F9C6"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6D3EC8F0"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1CAF9F3E"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187CD156"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0777927C"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76" w:type="pct"/>
            <w:gridSpan w:val="2"/>
            <w:tcBorders>
              <w:top w:val="outset" w:sz="6" w:space="0" w:color="666666"/>
              <w:left w:val="outset" w:sz="6" w:space="0" w:color="666666"/>
              <w:bottom w:val="outset" w:sz="6" w:space="0" w:color="666666"/>
              <w:right w:val="outset" w:sz="6" w:space="0" w:color="666666"/>
            </w:tcBorders>
          </w:tcPr>
          <w:p w14:paraId="113B420B"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r>
      <w:tr w:rsidR="004A4492" w:rsidRPr="00237A56" w14:paraId="5F005249" w14:textId="77777777" w:rsidTr="004A4492">
        <w:tblPrEx>
          <w:tblCellSpacing w:w="0" w:type="dxa"/>
          <w:tblBorders>
            <w:top w:val="outset" w:sz="6" w:space="0" w:color="666666"/>
            <w:left w:val="outset" w:sz="6" w:space="0" w:color="666666"/>
            <w:bottom w:val="outset" w:sz="6" w:space="0" w:color="666666"/>
            <w:right w:val="outset" w:sz="6" w:space="0" w:color="666666"/>
            <w:insideH w:val="none" w:sz="0" w:space="0" w:color="auto"/>
            <w:insideV w:val="none" w:sz="0" w:space="0" w:color="auto"/>
          </w:tblBorders>
          <w:tblCellMar>
            <w:top w:w="60" w:type="dxa"/>
            <w:left w:w="60" w:type="dxa"/>
            <w:bottom w:w="60" w:type="dxa"/>
            <w:right w:w="60" w:type="dxa"/>
          </w:tblCellMar>
        </w:tblPrEx>
        <w:trPr>
          <w:tblCellSpacing w:w="0" w:type="dxa"/>
        </w:trPr>
        <w:tc>
          <w:tcPr>
            <w:tcW w:w="111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4CC4624" w14:textId="77777777" w:rsidR="004A4492" w:rsidRPr="00574E98" w:rsidRDefault="004A4492" w:rsidP="00F274B7">
            <w:pPr>
              <w:rPr>
                <w:rFonts w:ascii="Times New Roman" w:hAnsi="Times New Roman"/>
                <w:sz w:val="24"/>
                <w:szCs w:val="24"/>
              </w:rPr>
            </w:pPr>
            <w:r w:rsidRPr="00346B8E">
              <w:rPr>
                <w:rFonts w:ascii="Times New Roman" w:hAnsi="Times New Roman"/>
                <w:sz w:val="24"/>
                <w:szCs w:val="24"/>
              </w:rPr>
              <w:lastRenderedPageBreak/>
              <w:t>Students will effectively communicate their learned knowledge and own perspectives on various subjects, both orally and in writing</w:t>
            </w:r>
            <w:r>
              <w:rPr>
                <w:rFonts w:ascii="Times New Roman" w:hAnsi="Times New Roman"/>
                <w:sz w:val="24"/>
                <w:szCs w:val="24"/>
              </w:rPr>
              <w:t xml:space="preserve"> by being able to </w:t>
            </w:r>
            <w:r w:rsidRPr="00574E98">
              <w:rPr>
                <w:rFonts w:ascii="Times New Roman" w:hAnsi="Times New Roman"/>
                <w:sz w:val="24"/>
                <w:szCs w:val="24"/>
              </w:rPr>
              <w:t xml:space="preserve">present relevant information and ideas in an organized fashion orally and/or in writing </w:t>
            </w:r>
            <w:r>
              <w:rPr>
                <w:rFonts w:ascii="Times New Roman" w:hAnsi="Times New Roman"/>
                <w:sz w:val="24"/>
                <w:szCs w:val="24"/>
              </w:rPr>
              <w:t>(Gen Ed)</w:t>
            </w:r>
          </w:p>
          <w:p w14:paraId="7BAB9B9B" w14:textId="77777777" w:rsidR="004A4492" w:rsidRPr="00346B8E" w:rsidRDefault="004A4492" w:rsidP="00F274B7">
            <w:pPr>
              <w:spacing w:after="0" w:line="240" w:lineRule="auto"/>
              <w:rPr>
                <w:rFonts w:ascii="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017D82EC"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471443B8"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tcBorders>
              <w:top w:val="outset" w:sz="6" w:space="0" w:color="666666"/>
              <w:left w:val="outset" w:sz="6" w:space="0" w:color="666666"/>
              <w:bottom w:val="outset" w:sz="6" w:space="0" w:color="666666"/>
              <w:right w:val="outset" w:sz="6" w:space="0" w:color="666666"/>
            </w:tcBorders>
            <w:vAlign w:val="center"/>
            <w:hideMark/>
          </w:tcPr>
          <w:p w14:paraId="6F76B538" w14:textId="77777777" w:rsidR="004A4492" w:rsidRPr="00237A56" w:rsidRDefault="004A4492" w:rsidP="00F274B7">
            <w:pPr>
              <w:spacing w:after="0" w:line="240" w:lineRule="auto"/>
              <w:jc w:val="center"/>
              <w:rPr>
                <w:rFonts w:ascii="Times New Roman" w:eastAsia="Times New Roman" w:hAnsi="Times New Roman"/>
                <w:sz w:val="24"/>
                <w:szCs w:val="24"/>
              </w:rPr>
            </w:pPr>
          </w:p>
        </w:tc>
        <w:tc>
          <w:tcPr>
            <w:tcW w:w="350" w:type="pct"/>
            <w:gridSpan w:val="2"/>
            <w:tcBorders>
              <w:top w:val="outset" w:sz="6" w:space="0" w:color="666666"/>
              <w:left w:val="outset" w:sz="6" w:space="0" w:color="666666"/>
              <w:bottom w:val="outset" w:sz="6" w:space="0" w:color="666666"/>
              <w:right w:val="outset" w:sz="6" w:space="0" w:color="666666"/>
            </w:tcBorders>
            <w:vAlign w:val="center"/>
            <w:hideMark/>
          </w:tcPr>
          <w:p w14:paraId="381326AC"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51BF5BBE"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352F57E6"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0" w:type="pct"/>
            <w:tcBorders>
              <w:top w:val="outset" w:sz="6" w:space="0" w:color="666666"/>
              <w:left w:val="outset" w:sz="6" w:space="0" w:color="666666"/>
              <w:bottom w:val="outset" w:sz="6" w:space="0" w:color="666666"/>
              <w:right w:val="outset" w:sz="6" w:space="0" w:color="666666"/>
            </w:tcBorders>
          </w:tcPr>
          <w:p w14:paraId="744BDE28"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1D9688F0"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331021F3"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51" w:type="pct"/>
            <w:tcBorders>
              <w:top w:val="outset" w:sz="6" w:space="0" w:color="666666"/>
              <w:left w:val="outset" w:sz="6" w:space="0" w:color="666666"/>
              <w:bottom w:val="outset" w:sz="6" w:space="0" w:color="666666"/>
              <w:right w:val="outset" w:sz="6" w:space="0" w:color="666666"/>
            </w:tcBorders>
          </w:tcPr>
          <w:p w14:paraId="0CF33B0D"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c>
          <w:tcPr>
            <w:tcW w:w="376" w:type="pct"/>
            <w:gridSpan w:val="2"/>
            <w:tcBorders>
              <w:top w:val="outset" w:sz="6" w:space="0" w:color="666666"/>
              <w:left w:val="outset" w:sz="6" w:space="0" w:color="666666"/>
              <w:bottom w:val="outset" w:sz="6" w:space="0" w:color="666666"/>
              <w:right w:val="outset" w:sz="6" w:space="0" w:color="666666"/>
            </w:tcBorders>
          </w:tcPr>
          <w:p w14:paraId="6A2D180B" w14:textId="77777777" w:rsidR="004A4492" w:rsidRPr="00237A56" w:rsidRDefault="004A4492" w:rsidP="00F274B7">
            <w:pPr>
              <w:spacing w:after="0" w:line="240" w:lineRule="auto"/>
              <w:jc w:val="center"/>
              <w:rPr>
                <w:rFonts w:ascii="Times New Roman" w:eastAsia="Times New Roman" w:hAnsi="Times New Roman"/>
                <w:sz w:val="24"/>
                <w:szCs w:val="24"/>
              </w:rPr>
            </w:pPr>
            <w:r w:rsidRPr="00237A56">
              <w:rPr>
                <w:rFonts w:ascii="Times New Roman" w:eastAsia="Times New Roman" w:hAnsi="Times New Roman"/>
                <w:sz w:val="24"/>
                <w:szCs w:val="24"/>
              </w:rPr>
              <w:t>x</w:t>
            </w:r>
          </w:p>
        </w:tc>
      </w:tr>
    </w:tbl>
    <w:p w14:paraId="2A6190C3" w14:textId="77777777" w:rsidR="004A4492" w:rsidRPr="006D5F74" w:rsidRDefault="004A4492" w:rsidP="004A4492">
      <w:pPr>
        <w:rPr>
          <w:rFonts w:ascii="Times New Roman" w:hAnsi="Times New Roman"/>
          <w:b/>
          <w:sz w:val="24"/>
          <w:szCs w:val="24"/>
        </w:rPr>
      </w:pPr>
    </w:p>
    <w:p w14:paraId="48DFF799" w14:textId="77777777" w:rsidR="00055682" w:rsidRDefault="00055682"/>
    <w:sectPr w:rsidR="0005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nin Young">
    <w15:presenceInfo w15:providerId="None" w15:userId="Marnin 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68"/>
    <w:rsid w:val="00055682"/>
    <w:rsid w:val="001F6B68"/>
    <w:rsid w:val="004A4492"/>
    <w:rsid w:val="005D7EDF"/>
    <w:rsid w:val="00914A4E"/>
    <w:rsid w:val="00B36B53"/>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50A3"/>
  <w15:chartTrackingRefBased/>
  <w15:docId w15:val="{AC9D4EBA-5C90-4950-8A77-77BBA69F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B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B68"/>
    <w:rPr>
      <w:color w:val="0000FF"/>
      <w:u w:val="single"/>
    </w:rPr>
  </w:style>
  <w:style w:type="paragraph" w:styleId="NoSpacing">
    <w:name w:val="No Spacing"/>
    <w:uiPriority w:val="1"/>
    <w:qFormat/>
    <w:rsid w:val="001F6B6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D7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EDF"/>
    <w:rPr>
      <w:rFonts w:ascii="Segoe UI" w:eastAsia="Calibri" w:hAnsi="Segoe UI" w:cs="Segoe UI"/>
      <w:sz w:val="18"/>
      <w:szCs w:val="18"/>
    </w:rPr>
  </w:style>
  <w:style w:type="paragraph" w:styleId="Revision">
    <w:name w:val="Revision"/>
    <w:hidden/>
    <w:uiPriority w:val="99"/>
    <w:semiHidden/>
    <w:rsid w:val="00FE4A2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2</cp:revision>
  <dcterms:created xsi:type="dcterms:W3CDTF">2022-11-05T23:53:00Z</dcterms:created>
  <dcterms:modified xsi:type="dcterms:W3CDTF">2022-11-05T23:53:00Z</dcterms:modified>
</cp:coreProperties>
</file>